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F7F7" w14:textId="31514D00" w:rsidR="006F16B4" w:rsidRPr="00692F27" w:rsidRDefault="00692F27" w:rsidP="00126B06">
      <w:pPr>
        <w:keepNext/>
        <w:spacing w:after="0" w:line="240" w:lineRule="auto"/>
        <w:jc w:val="both"/>
        <w:outlineLvl w:val="0"/>
        <w:rPr>
          <w:rFonts w:ascii="Tahoma" w:eastAsia="Times New Roman" w:hAnsi="Tahoma" w:cs="Tahoma"/>
          <w:b/>
          <w:color w:val="548DD4" w:themeColor="text2" w:themeTint="99"/>
          <w:lang w:val="ro-RO" w:eastAsia="en-US"/>
        </w:rPr>
      </w:pPr>
      <w:r w:rsidRPr="00692F27">
        <w:rPr>
          <w:rFonts w:ascii="Tahoma" w:eastAsia="Times New Roman" w:hAnsi="Tahoma" w:cs="Tahoma"/>
          <w:b/>
          <w:color w:val="548DD4" w:themeColor="text2" w:themeTint="99"/>
          <w:lang w:val="ro-RO" w:eastAsia="en-US"/>
        </w:rPr>
        <w:t>13.01.2015</w:t>
      </w:r>
    </w:p>
    <w:p w14:paraId="7D6E963E" w14:textId="77777777" w:rsidR="00BD6B3D" w:rsidRPr="00A12729" w:rsidRDefault="00BD6B3D" w:rsidP="00126B06">
      <w:pPr>
        <w:keepNext/>
        <w:spacing w:after="0" w:line="240" w:lineRule="auto"/>
        <w:jc w:val="both"/>
        <w:outlineLvl w:val="0"/>
        <w:rPr>
          <w:rFonts w:ascii="Tahoma" w:eastAsia="Times New Roman" w:hAnsi="Tahoma" w:cs="Tahoma"/>
          <w:b/>
          <w:color w:val="000000"/>
          <w:lang w:val="ro-RO" w:eastAsia="en-US"/>
        </w:rPr>
      </w:pPr>
    </w:p>
    <w:p w14:paraId="1686CEB9" w14:textId="77777777" w:rsidR="00BA6143" w:rsidRPr="00A12729" w:rsidRDefault="00594438" w:rsidP="00126B06">
      <w:pPr>
        <w:keepNext/>
        <w:spacing w:after="0" w:line="240" w:lineRule="auto"/>
        <w:jc w:val="both"/>
        <w:outlineLvl w:val="0"/>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 xml:space="preserve">  </w:t>
      </w:r>
    </w:p>
    <w:p w14:paraId="4CB54EF8" w14:textId="77777777" w:rsidR="00BA6143" w:rsidRPr="00052C80" w:rsidRDefault="00BA6143" w:rsidP="006A626D">
      <w:pPr>
        <w:keepNext/>
        <w:spacing w:after="0" w:line="360" w:lineRule="auto"/>
        <w:jc w:val="center"/>
        <w:outlineLvl w:val="0"/>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CONTRACT – CADRU</w:t>
      </w:r>
    </w:p>
    <w:p w14:paraId="62A37009" w14:textId="77777777" w:rsidR="00D769E9" w:rsidRPr="00052C80" w:rsidRDefault="007A571F" w:rsidP="006A626D">
      <w:pPr>
        <w:spacing w:after="0" w:line="360" w:lineRule="auto"/>
        <w:jc w:val="center"/>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de procesare a combustibilului în vederea producerii</w:t>
      </w:r>
      <w:r w:rsidR="00BA6143" w:rsidRPr="00052C80">
        <w:rPr>
          <w:rFonts w:ascii="Tahoma" w:eastAsia="Times New Roman" w:hAnsi="Tahoma" w:cs="Tahoma"/>
          <w:b/>
          <w:color w:val="000000"/>
          <w:lang w:val="ro-RO" w:eastAsia="en-US"/>
        </w:rPr>
        <w:t xml:space="preserve"> energiei electrice </w:t>
      </w:r>
      <w:r w:rsidRPr="00052C80">
        <w:rPr>
          <w:rFonts w:ascii="Tahoma" w:eastAsia="Times New Roman" w:hAnsi="Tahoma" w:cs="Tahoma"/>
          <w:b/>
          <w:color w:val="000000"/>
          <w:lang w:val="ro-RO" w:eastAsia="en-US"/>
        </w:rPr>
        <w:t xml:space="preserve">încheiat pe </w:t>
      </w:r>
      <w:r w:rsidR="00D769E9" w:rsidRPr="00052C80">
        <w:rPr>
          <w:rFonts w:ascii="Tahoma" w:eastAsia="Times New Roman" w:hAnsi="Tahoma" w:cs="Tahoma"/>
          <w:b/>
          <w:color w:val="000000"/>
          <w:lang w:val="ro-RO" w:eastAsia="en-US"/>
        </w:rPr>
        <w:t xml:space="preserve"> </w:t>
      </w:r>
    </w:p>
    <w:p w14:paraId="330DF159" w14:textId="77777777" w:rsidR="007A571F" w:rsidRPr="00052C80" w:rsidRDefault="007A571F" w:rsidP="006A626D">
      <w:pPr>
        <w:spacing w:after="0" w:line="360" w:lineRule="auto"/>
        <w:jc w:val="center"/>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Piaţa centralizată a contractelor bilaterale de energie electrică - modalitatea de încheiere a contractelor de procesare a combustibilului </w:t>
      </w:r>
    </w:p>
    <w:p w14:paraId="38F0A246" w14:textId="77777777" w:rsidR="00BA6143" w:rsidRPr="00052C80" w:rsidRDefault="00BA6143" w:rsidP="00BA6143">
      <w:pPr>
        <w:spacing w:after="0" w:line="240" w:lineRule="auto"/>
        <w:jc w:val="center"/>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nr.______________ din anul_____, luna _____, ziua___.</w:t>
      </w:r>
    </w:p>
    <w:p w14:paraId="028E2117"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219811AD"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Părţile contractante</w:t>
      </w:r>
    </w:p>
    <w:p w14:paraId="61EAD4AB"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08ED8528" w14:textId="77777777" w:rsidR="00BA6143" w:rsidRPr="00052C80" w:rsidRDefault="00F16E74" w:rsidP="00BA6143">
      <w:pPr>
        <w:spacing w:after="0" w:line="240" w:lineRule="auto"/>
        <w:jc w:val="both"/>
        <w:rPr>
          <w:rFonts w:ascii="Tahoma" w:eastAsia="Times New Roman" w:hAnsi="Tahoma" w:cs="Tahoma"/>
          <w:color w:val="000000"/>
          <w:lang w:val="ro-RO" w:eastAsia="en-US"/>
        </w:rPr>
      </w:pPr>
      <w:r w:rsidRPr="00052C80">
        <w:rPr>
          <w:rFonts w:ascii="Tahoma" w:hAnsi="Tahoma" w:cs="Tahoma"/>
          <w:color w:val="000000"/>
          <w:lang w:val="ro-RO"/>
        </w:rPr>
        <w:t>Între</w:t>
      </w:r>
      <w:r w:rsidRPr="00052C80">
        <w:rPr>
          <w:rFonts w:ascii="Tahoma" w:eastAsia="Times New Roman" w:hAnsi="Tahoma" w:cs="Tahoma"/>
          <w:color w:val="000000"/>
          <w:lang w:val="ro-RO" w:eastAsia="en-US"/>
        </w:rPr>
        <w:t xml:space="preserve">  </w:t>
      </w:r>
      <w:r w:rsidR="0058377E" w:rsidRPr="00052C80">
        <w:rPr>
          <w:rFonts w:ascii="Tahoma" w:eastAsia="Times New Roman" w:hAnsi="Tahoma" w:cs="Tahoma"/>
          <w:color w:val="000000"/>
          <w:lang w:val="ro-RO" w:eastAsia="en-US"/>
        </w:rPr>
        <w:t>Compania</w:t>
      </w:r>
      <w:r w:rsidR="00BA6143" w:rsidRPr="00052C80">
        <w:rPr>
          <w:rFonts w:ascii="Tahoma" w:eastAsia="Times New Roman" w:hAnsi="Tahoma" w:cs="Tahoma"/>
          <w:color w:val="000000"/>
          <w:lang w:val="ro-RO" w:eastAsia="en-US"/>
        </w:rPr>
        <w:t xml:space="preserve"> ............ (“denumirea abreviată ”), cu sediul în ........................., cod poștal ............, tel. .............., fax ............., cod unic de înregistrare .........................., cu atributul fiscal RO, înmatriculată în Registrului Comerțului la nr................. , cont de virament nr......................, deschis la ........................ titulară a licenței ANRE de </w:t>
      </w:r>
      <w:r w:rsidR="007A571F" w:rsidRPr="00052C80">
        <w:rPr>
          <w:rFonts w:ascii="Tahoma" w:eastAsia="Times New Roman" w:hAnsi="Tahoma" w:cs="Tahoma"/>
          <w:color w:val="000000"/>
          <w:lang w:val="ro-RO" w:eastAsia="en-US"/>
        </w:rPr>
        <w:t>exploatare comercială a capacităților de producere</w:t>
      </w:r>
      <w:r w:rsidR="00BA6143" w:rsidRPr="00052C80">
        <w:rPr>
          <w:rFonts w:ascii="Tahoma" w:eastAsia="Times New Roman" w:hAnsi="Tahoma" w:cs="Tahoma"/>
          <w:color w:val="000000"/>
          <w:lang w:val="ro-RO" w:eastAsia="en-US"/>
        </w:rPr>
        <w:t xml:space="preserve"> nr. ...........</w:t>
      </w:r>
      <w:r w:rsidR="007A571F"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 cod EIC</w:t>
      </w:r>
      <w:r w:rsidR="00BA6143"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.reprezentată legal prin .............</w:t>
      </w:r>
      <w:r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w:t>
      </w:r>
    </w:p>
    <w:p w14:paraId="1B1A0BA0" w14:textId="77777777" w:rsidR="00BA6143" w:rsidRPr="00052C80" w:rsidRDefault="00BA6143"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având calitatea de </w:t>
      </w:r>
      <w:r w:rsidR="00E03996" w:rsidRPr="00052C80">
        <w:rPr>
          <w:rFonts w:ascii="Tahoma" w:eastAsia="Times New Roman" w:hAnsi="Tahoma" w:cs="Tahoma"/>
          <w:b/>
          <w:color w:val="000000"/>
          <w:lang w:val="ro-RO" w:eastAsia="en-US"/>
        </w:rPr>
        <w:t xml:space="preserve">Prestator </w:t>
      </w:r>
      <w:r w:rsidR="005569AA" w:rsidRPr="00052C80">
        <w:rPr>
          <w:rFonts w:ascii="Tahoma" w:eastAsia="Times New Roman" w:hAnsi="Tahoma" w:cs="Tahoma"/>
          <w:b/>
          <w:color w:val="000000"/>
          <w:lang w:val="ro-RO" w:eastAsia="en-US"/>
        </w:rPr>
        <w:t>servicii</w:t>
      </w:r>
      <w:r w:rsidR="00E03996" w:rsidRPr="00052C80">
        <w:rPr>
          <w:rFonts w:ascii="Tahoma" w:eastAsia="Times New Roman" w:hAnsi="Tahoma" w:cs="Tahoma"/>
          <w:color w:val="000000"/>
          <w:lang w:val="ro-RO" w:eastAsia="en-US"/>
        </w:rPr>
        <w:t xml:space="preserve"> </w:t>
      </w:r>
      <w:r w:rsidR="007A571F" w:rsidRPr="00052C80">
        <w:rPr>
          <w:rFonts w:ascii="Tahoma" w:eastAsia="Times New Roman" w:hAnsi="Tahoma" w:cs="Tahoma"/>
          <w:color w:val="000000"/>
          <w:lang w:val="ro-RO" w:eastAsia="en-US"/>
        </w:rPr>
        <w:t>(</w:t>
      </w:r>
      <w:r w:rsidR="000F3B7D" w:rsidRPr="00052C80">
        <w:rPr>
          <w:rFonts w:ascii="Tahoma" w:eastAsia="Times New Roman" w:hAnsi="Tahoma" w:cs="Tahoma"/>
          <w:color w:val="000000"/>
          <w:lang w:val="ro-RO" w:eastAsia="en-US"/>
        </w:rPr>
        <w:t>echivalent cu un v</w:t>
      </w:r>
      <w:r w:rsidR="00E03996" w:rsidRPr="00052C80">
        <w:rPr>
          <w:rFonts w:ascii="Tahoma" w:eastAsia="Times New Roman" w:hAnsi="Tahoma" w:cs="Tahoma"/>
          <w:color w:val="000000"/>
          <w:lang w:val="ro-RO" w:eastAsia="en-US"/>
        </w:rPr>
        <w:t>ânzător</w:t>
      </w:r>
      <w:r w:rsidR="000F3B7D" w:rsidRPr="00052C80">
        <w:rPr>
          <w:rFonts w:ascii="Tahoma" w:eastAsia="Times New Roman" w:hAnsi="Tahoma" w:cs="Tahoma"/>
          <w:color w:val="000000"/>
          <w:lang w:val="ro-RO" w:eastAsia="en-US"/>
        </w:rPr>
        <w:t xml:space="preserve"> de energie electrică</w:t>
      </w:r>
      <w:r w:rsidR="007A571F"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 pe de o parte,</w:t>
      </w:r>
    </w:p>
    <w:p w14:paraId="513CC686" w14:textId="77777777" w:rsidR="00F16E74" w:rsidRPr="00052C80" w:rsidRDefault="00F16E74" w:rsidP="00BA6143">
      <w:pPr>
        <w:spacing w:after="0" w:line="240" w:lineRule="auto"/>
        <w:jc w:val="both"/>
        <w:rPr>
          <w:rFonts w:ascii="Tahoma" w:eastAsia="Times New Roman" w:hAnsi="Tahoma" w:cs="Tahoma"/>
          <w:color w:val="000000"/>
          <w:lang w:val="ro-RO" w:eastAsia="en-US"/>
        </w:rPr>
      </w:pPr>
    </w:p>
    <w:p w14:paraId="2398F4DF" w14:textId="77777777" w:rsidR="00BA6143" w:rsidRPr="00052C80" w:rsidRDefault="00BA6143"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și</w:t>
      </w:r>
    </w:p>
    <w:p w14:paraId="3DF6E1F5" w14:textId="77777777" w:rsidR="00F16E74" w:rsidRPr="00052C80" w:rsidRDefault="00F16E74" w:rsidP="00BA6143">
      <w:pPr>
        <w:spacing w:after="0" w:line="240" w:lineRule="auto"/>
        <w:jc w:val="both"/>
        <w:rPr>
          <w:rFonts w:ascii="Tahoma" w:eastAsia="Times New Roman" w:hAnsi="Tahoma" w:cs="Tahoma"/>
          <w:color w:val="000000"/>
          <w:lang w:val="ro-RO" w:eastAsia="en-US"/>
        </w:rPr>
      </w:pPr>
    </w:p>
    <w:p w14:paraId="434750C4" w14:textId="77777777" w:rsidR="00BA6143" w:rsidRPr="00052C80" w:rsidRDefault="0058377E"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Compania</w:t>
      </w:r>
      <w:r w:rsidR="00BA6143" w:rsidRPr="00052C80">
        <w:rPr>
          <w:rFonts w:ascii="Tahoma" w:eastAsia="Times New Roman" w:hAnsi="Tahoma" w:cs="Tahoma"/>
          <w:color w:val="000000"/>
          <w:lang w:val="ro-RO" w:eastAsia="en-US"/>
        </w:rPr>
        <w:t>............ (“denumirea abreviată ”), cu sediul în ........................., cod poștal ............, tel. .............., fax ............, cod unic de înregistrare .........................., cu atributul fiscal RO, înmatriculată în Registrului Comerțului la nr................. , cont de virament nr......................, deschis la ........................(</w:t>
      </w:r>
      <w:r w:rsidR="00D769E9" w:rsidRPr="00052C80">
        <w:rPr>
          <w:rFonts w:ascii="Tahoma" w:eastAsia="Times New Roman" w:hAnsi="Tahoma" w:cs="Tahoma"/>
          <w:color w:val="000000"/>
          <w:lang w:val="ro-RO" w:eastAsia="en-US"/>
        </w:rPr>
        <w:t>după</w:t>
      </w:r>
      <w:r w:rsidR="00BA6143" w:rsidRPr="00052C80">
        <w:rPr>
          <w:rFonts w:ascii="Tahoma" w:eastAsia="Times New Roman" w:hAnsi="Tahoma" w:cs="Tahoma"/>
          <w:color w:val="000000"/>
          <w:lang w:val="ro-RO" w:eastAsia="en-US"/>
        </w:rPr>
        <w:t xml:space="preserve"> caz, titulară a licenței ANRE de furnizare nr. ................, cod EIC ............) reprezentată legal prin ............., având calitatea de </w:t>
      </w:r>
      <w:r w:rsidR="00E03996" w:rsidRPr="00052C80">
        <w:rPr>
          <w:rFonts w:ascii="Tahoma" w:eastAsia="Times New Roman" w:hAnsi="Tahoma" w:cs="Tahoma"/>
          <w:b/>
          <w:color w:val="000000"/>
          <w:lang w:val="ro-RO" w:eastAsia="en-US"/>
        </w:rPr>
        <w:t>Beneficiar</w:t>
      </w:r>
      <w:r w:rsidR="00E03996" w:rsidRPr="00052C80">
        <w:rPr>
          <w:rFonts w:ascii="Tahoma" w:eastAsia="Times New Roman" w:hAnsi="Tahoma" w:cs="Tahoma"/>
          <w:color w:val="000000"/>
          <w:lang w:val="ro-RO" w:eastAsia="en-US"/>
        </w:rPr>
        <w:t xml:space="preserve"> </w:t>
      </w:r>
      <w:r w:rsidR="007A571F" w:rsidRPr="00052C80">
        <w:rPr>
          <w:rFonts w:ascii="Tahoma" w:eastAsia="Times New Roman" w:hAnsi="Tahoma" w:cs="Tahoma"/>
          <w:color w:val="000000"/>
          <w:lang w:val="ro-RO" w:eastAsia="en-US"/>
        </w:rPr>
        <w:t>(</w:t>
      </w:r>
      <w:r w:rsidR="000F3B7D" w:rsidRPr="00052C80">
        <w:rPr>
          <w:rFonts w:ascii="Tahoma" w:eastAsia="Times New Roman" w:hAnsi="Tahoma" w:cs="Tahoma"/>
          <w:color w:val="000000"/>
          <w:lang w:val="ro-RO" w:eastAsia="en-US"/>
        </w:rPr>
        <w:t>echivalent cu un c</w:t>
      </w:r>
      <w:r w:rsidR="00E03996" w:rsidRPr="00052C80">
        <w:rPr>
          <w:rFonts w:ascii="Tahoma" w:eastAsia="Times New Roman" w:hAnsi="Tahoma" w:cs="Tahoma"/>
          <w:color w:val="000000"/>
          <w:lang w:val="ro-RO" w:eastAsia="en-US"/>
        </w:rPr>
        <w:t>umpărător</w:t>
      </w:r>
      <w:r w:rsidR="000F3B7D" w:rsidRPr="00052C80">
        <w:rPr>
          <w:rFonts w:ascii="Tahoma" w:eastAsia="Times New Roman" w:hAnsi="Tahoma" w:cs="Tahoma"/>
          <w:color w:val="000000"/>
          <w:lang w:val="ro-RO" w:eastAsia="en-US"/>
        </w:rPr>
        <w:t xml:space="preserve"> de energie electrică</w:t>
      </w:r>
      <w:r w:rsidR="007A571F"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 xml:space="preserve">, pe de altă parte, </w:t>
      </w:r>
    </w:p>
    <w:p w14:paraId="21F24419" w14:textId="77777777" w:rsidR="00BA6143" w:rsidRPr="00052C80" w:rsidRDefault="00BA6143"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(denumite împreună “Părțile” și fiecare o “Parte”)</w:t>
      </w:r>
    </w:p>
    <w:p w14:paraId="662B4534" w14:textId="77777777" w:rsidR="00F16E74" w:rsidRPr="00052C80" w:rsidRDefault="00F16E74" w:rsidP="00BA6143">
      <w:pPr>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s-a încheiat prezentul contract </w:t>
      </w:r>
      <w:r w:rsidR="00BA6143" w:rsidRPr="00052C80">
        <w:rPr>
          <w:rFonts w:ascii="Tahoma" w:eastAsia="Times New Roman" w:hAnsi="Tahoma" w:cs="Tahoma"/>
          <w:color w:val="000000"/>
          <w:lang w:val="ro-RO" w:eastAsia="en-US"/>
        </w:rPr>
        <w:t xml:space="preserve">la data de ____________________ („Data efectivă”), in conformitate cu rezultatul </w:t>
      </w:r>
      <w:r w:rsidRPr="00052C80">
        <w:rPr>
          <w:rFonts w:ascii="Tahoma" w:eastAsia="Times New Roman" w:hAnsi="Tahoma" w:cs="Tahoma"/>
          <w:color w:val="000000"/>
          <w:lang w:val="ro-RO" w:eastAsia="en-US"/>
        </w:rPr>
        <w:t>licitației</w:t>
      </w:r>
      <w:r w:rsidR="00BA6143" w:rsidRPr="00052C80">
        <w:rPr>
          <w:rFonts w:ascii="Tahoma" w:eastAsia="Times New Roman" w:hAnsi="Tahoma" w:cs="Tahoma"/>
          <w:color w:val="000000"/>
          <w:lang w:val="ro-RO" w:eastAsia="en-US"/>
        </w:rPr>
        <w:t xml:space="preserve"> (cod oferta </w:t>
      </w:r>
      <w:r w:rsidRPr="00052C80">
        <w:rPr>
          <w:rFonts w:ascii="Tahoma" w:eastAsia="Times New Roman" w:hAnsi="Tahoma" w:cs="Tahoma"/>
          <w:color w:val="000000"/>
          <w:lang w:val="ro-RO" w:eastAsia="en-US"/>
        </w:rPr>
        <w:t>inițiatoare</w:t>
      </w:r>
      <w:r w:rsidR="00BA6143" w:rsidRPr="00052C80">
        <w:rPr>
          <w:rFonts w:ascii="Tahoma" w:eastAsia="Times New Roman" w:hAnsi="Tahoma" w:cs="Tahoma"/>
          <w:color w:val="000000"/>
          <w:lang w:val="ro-RO" w:eastAsia="en-US"/>
        </w:rPr>
        <w:t xml:space="preserve"> pe </w:t>
      </w:r>
      <w:r w:rsidR="009B00A5" w:rsidRPr="00052C80">
        <w:rPr>
          <w:rFonts w:ascii="Tahoma" w:eastAsia="Times New Roman" w:hAnsi="Tahoma" w:cs="Tahoma"/>
          <w:color w:val="000000"/>
          <w:lang w:val="ro-RO" w:eastAsia="en-US"/>
        </w:rPr>
        <w:t>PCCB-PC</w:t>
      </w:r>
      <w:r w:rsidR="00BA6143" w:rsidRPr="00052C80">
        <w:rPr>
          <w:rFonts w:ascii="Tahoma" w:eastAsia="Times New Roman" w:hAnsi="Tahoma" w:cs="Tahoma"/>
          <w:color w:val="000000"/>
          <w:lang w:val="ro-RO" w:eastAsia="en-US"/>
        </w:rPr>
        <w:t>) ....................... din data de .........................</w:t>
      </w:r>
    </w:p>
    <w:p w14:paraId="250AB8BB"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275D936F" w14:textId="77777777" w:rsidR="005B5665" w:rsidRPr="00052C80" w:rsidRDefault="005B5665" w:rsidP="005B5665">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Definiții și reguli de interpretare</w:t>
      </w:r>
    </w:p>
    <w:p w14:paraId="4BEDD753" w14:textId="77777777" w:rsidR="005B5665" w:rsidRPr="00052C80" w:rsidRDefault="005B5665" w:rsidP="005B5665">
      <w:pPr>
        <w:spacing w:before="120" w:after="120" w:line="240" w:lineRule="auto"/>
        <w:jc w:val="both"/>
        <w:rPr>
          <w:rFonts w:ascii="Tahoma" w:hAnsi="Tahoma" w:cs="Tahoma"/>
          <w:lang w:val="ro-RO"/>
        </w:rPr>
      </w:pPr>
      <w:r w:rsidRPr="00052C80">
        <w:rPr>
          <w:rFonts w:ascii="Tahoma" w:hAnsi="Tahoma" w:cs="Tahoma"/>
          <w:lang w:val="ro-RO"/>
        </w:rPr>
        <w:t>(1) Definiții: Termenii utilizați în Contract sunt definiți în Anexa 1.</w:t>
      </w:r>
    </w:p>
    <w:p w14:paraId="7E6A685C" w14:textId="287CC853" w:rsidR="005B5665" w:rsidRPr="00052C80" w:rsidRDefault="005B5665" w:rsidP="005B5665">
      <w:pPr>
        <w:spacing w:before="120" w:after="120" w:line="240" w:lineRule="auto"/>
        <w:jc w:val="both"/>
        <w:rPr>
          <w:rFonts w:ascii="Tahoma" w:hAnsi="Tahoma" w:cs="Tahoma"/>
          <w:lang w:val="ro-RO"/>
        </w:rPr>
      </w:pPr>
      <w:del w:id="0" w:author="OPCOM" w:date="2015-01-13T12:58:00Z">
        <w:r w:rsidRPr="00052C80" w:rsidDel="00A03EDC">
          <w:rPr>
            <w:rFonts w:ascii="Tahoma" w:hAnsi="Tahoma" w:cs="Tahoma"/>
            <w:lang w:val="ro-RO"/>
          </w:rPr>
          <w:delText>(2.</w:delText>
        </w:r>
      </w:del>
    </w:p>
    <w:p w14:paraId="53329020" w14:textId="561DE3C1" w:rsidR="00594438" w:rsidRPr="00052C80" w:rsidRDefault="005B5665" w:rsidP="005B5665">
      <w:pPr>
        <w:spacing w:before="120" w:after="120" w:line="240" w:lineRule="auto"/>
        <w:jc w:val="both"/>
        <w:rPr>
          <w:rFonts w:ascii="Tahoma" w:hAnsi="Tahoma" w:cs="Tahoma"/>
          <w:lang w:val="ro-RO"/>
        </w:rPr>
      </w:pPr>
      <w:r w:rsidRPr="00052C80">
        <w:rPr>
          <w:rFonts w:ascii="Tahoma" w:hAnsi="Tahoma" w:cs="Tahoma"/>
          <w:lang w:val="ro-RO"/>
        </w:rPr>
        <w:t>(</w:t>
      </w:r>
      <w:r w:rsidR="00D107B9" w:rsidRPr="00052C80">
        <w:rPr>
          <w:rFonts w:ascii="Tahoma" w:hAnsi="Tahoma" w:cs="Tahoma"/>
          <w:lang w:val="ro-RO"/>
        </w:rPr>
        <w:t>2</w:t>
      </w:r>
      <w:r w:rsidRPr="00052C80">
        <w:rPr>
          <w:rFonts w:ascii="Tahoma" w:hAnsi="Tahoma" w:cs="Tahoma"/>
          <w:lang w:val="ro-RO"/>
        </w:rPr>
        <w:t xml:space="preserve">) Interpretare: Titlurile </w:t>
      </w:r>
      <w:r w:rsidR="00594438" w:rsidRPr="00052C80">
        <w:rPr>
          <w:rFonts w:ascii="Tahoma" w:hAnsi="Tahoma" w:cs="Tahoma"/>
          <w:lang w:val="ro-RO"/>
        </w:rPr>
        <w:t xml:space="preserve">capitolelor </w:t>
      </w:r>
      <w:r w:rsidRPr="00052C80">
        <w:rPr>
          <w:rFonts w:ascii="Tahoma" w:hAnsi="Tahoma" w:cs="Tahoma"/>
          <w:lang w:val="ro-RO"/>
        </w:rPr>
        <w:t xml:space="preserve">și ale </w:t>
      </w:r>
      <w:r w:rsidR="00594438" w:rsidRPr="00052C80">
        <w:rPr>
          <w:rFonts w:ascii="Tahoma" w:hAnsi="Tahoma" w:cs="Tahoma"/>
          <w:lang w:val="ro-RO"/>
        </w:rPr>
        <w:t xml:space="preserve">paragrafelor </w:t>
      </w:r>
      <w:r w:rsidRPr="00052C80">
        <w:rPr>
          <w:rFonts w:ascii="Tahoma" w:hAnsi="Tahoma" w:cs="Tahoma"/>
          <w:lang w:val="ro-RO"/>
        </w:rPr>
        <w:t>sunt utilizate exclusiv pentru sistematizarea formală a textului și nu pot afecta interpretarea prevederilor Contractului.</w:t>
      </w:r>
    </w:p>
    <w:p w14:paraId="55CFFB75" w14:textId="5189DCEE" w:rsidR="005B5665" w:rsidRPr="00052C80" w:rsidRDefault="005B5665" w:rsidP="005B5665">
      <w:pPr>
        <w:spacing w:before="120" w:after="120" w:line="240" w:lineRule="auto"/>
        <w:jc w:val="both"/>
        <w:rPr>
          <w:rFonts w:ascii="Tahoma" w:hAnsi="Tahoma" w:cs="Tahoma"/>
          <w:lang w:val="ro-RO"/>
        </w:rPr>
      </w:pPr>
      <w:r w:rsidRPr="00052C80">
        <w:rPr>
          <w:rFonts w:ascii="Tahoma" w:hAnsi="Tahoma" w:cs="Tahoma"/>
          <w:lang w:val="ro-RO"/>
        </w:rPr>
        <w:t>(</w:t>
      </w:r>
      <w:r w:rsidR="00D107B9" w:rsidRPr="00052C80">
        <w:rPr>
          <w:rFonts w:ascii="Tahoma" w:hAnsi="Tahoma" w:cs="Tahoma"/>
          <w:lang w:val="ro-RO"/>
        </w:rPr>
        <w:t>3</w:t>
      </w:r>
      <w:r w:rsidRPr="00052C80">
        <w:rPr>
          <w:rFonts w:ascii="Tahoma" w:hAnsi="Tahoma" w:cs="Tahoma"/>
          <w:lang w:val="ro-RO"/>
        </w:rPr>
        <w:t xml:space="preserve">) Referințele la Oră: Orice referințe cu privire la oră se referă la </w:t>
      </w:r>
      <w:r w:rsidR="000A6C51" w:rsidRPr="00052C80">
        <w:rPr>
          <w:rFonts w:ascii="Tahoma" w:hAnsi="Tahoma" w:cs="Tahoma"/>
          <w:lang w:val="ro-RO"/>
        </w:rPr>
        <w:t>ora</w:t>
      </w:r>
      <w:r w:rsidR="00FE7E72" w:rsidRPr="00052C80">
        <w:rPr>
          <w:rFonts w:ascii="Tahoma" w:hAnsi="Tahoma" w:cs="Tahoma"/>
          <w:lang w:val="ro-RO"/>
        </w:rPr>
        <w:t xml:space="preserve"> CET </w:t>
      </w:r>
    </w:p>
    <w:p w14:paraId="26EE9D8F" w14:textId="77777777" w:rsidR="000F3B7D" w:rsidRPr="00052C80" w:rsidRDefault="000F3B7D" w:rsidP="005B5665">
      <w:pPr>
        <w:spacing w:before="120" w:after="120" w:line="240" w:lineRule="auto"/>
        <w:jc w:val="both"/>
        <w:rPr>
          <w:rFonts w:ascii="Tahoma" w:hAnsi="Tahoma" w:cs="Tahoma"/>
          <w:lang w:val="ro-RO"/>
        </w:rPr>
      </w:pPr>
    </w:p>
    <w:p w14:paraId="2B1F3990"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Obiectul contractului</w:t>
      </w:r>
    </w:p>
    <w:p w14:paraId="67F00F25"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7F81E35E" w14:textId="30ED6CB4" w:rsidR="009B00A5" w:rsidRPr="00052C80" w:rsidRDefault="00D769E9"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(1) </w:t>
      </w:r>
      <w:r w:rsidR="009B00A5" w:rsidRPr="00052C80">
        <w:rPr>
          <w:rFonts w:ascii="Tahoma" w:eastAsia="Calibri" w:hAnsi="Tahoma" w:cs="Tahoma"/>
          <w:lang w:val="ro-RO" w:eastAsia="en-US"/>
        </w:rPr>
        <w:t xml:space="preserve">Obiectul contractului îl constituie prestarea </w:t>
      </w:r>
      <w:r w:rsidR="005569AA" w:rsidRPr="00052C80">
        <w:rPr>
          <w:rFonts w:ascii="Tahoma" w:eastAsia="Calibri" w:hAnsi="Tahoma" w:cs="Tahoma"/>
          <w:lang w:val="ro-RO" w:eastAsia="en-US"/>
        </w:rPr>
        <w:t>servici</w:t>
      </w:r>
      <w:r w:rsidR="00E84B19" w:rsidRPr="00052C80">
        <w:rPr>
          <w:rFonts w:ascii="Tahoma" w:eastAsia="Calibri" w:hAnsi="Tahoma" w:cs="Tahoma"/>
          <w:lang w:val="ro-RO" w:eastAsia="en-US"/>
        </w:rPr>
        <w:t>u</w:t>
      </w:r>
      <w:r w:rsidR="009B00A5" w:rsidRPr="00052C80">
        <w:rPr>
          <w:rFonts w:ascii="Tahoma" w:eastAsia="Calibri" w:hAnsi="Tahoma" w:cs="Tahoma"/>
          <w:lang w:val="ro-RO" w:eastAsia="en-US"/>
        </w:rPr>
        <w:t>lui de procesare a combustibilului</w:t>
      </w:r>
      <w:r w:rsidR="00E84B19" w:rsidRPr="00052C80">
        <w:rPr>
          <w:rFonts w:ascii="Tahoma" w:eastAsia="Calibri" w:hAnsi="Tahoma" w:cs="Tahoma"/>
          <w:lang w:val="ro-RO" w:eastAsia="en-US"/>
        </w:rPr>
        <w:t>,</w:t>
      </w:r>
      <w:r w:rsidR="009B00A5" w:rsidRPr="00052C80">
        <w:rPr>
          <w:rFonts w:ascii="Tahoma" w:eastAsia="Calibri" w:hAnsi="Tahoma" w:cs="Tahoma"/>
          <w:lang w:val="ro-RO" w:eastAsia="en-US"/>
        </w:rPr>
        <w:t xml:space="preserve"> astfel:</w:t>
      </w:r>
    </w:p>
    <w:p w14:paraId="34FC80B0" w14:textId="7125AB20" w:rsidR="009B00A5" w:rsidRPr="00052C80" w:rsidRDefault="009B00A5"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w:t>
      </w:r>
      <w:r w:rsidR="0043537F" w:rsidRPr="00052C80">
        <w:rPr>
          <w:rFonts w:ascii="Tahoma" w:eastAsia="Calibri" w:hAnsi="Tahoma" w:cs="Tahoma"/>
          <w:lang w:val="ro-RO" w:eastAsia="en-US"/>
        </w:rPr>
        <w:t xml:space="preserve">prestator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se obligă să presteze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de procesare a </w:t>
      </w:r>
      <w:r w:rsidR="003B1B8F" w:rsidRPr="00052C80">
        <w:rPr>
          <w:rFonts w:ascii="Tahoma" w:eastAsia="Calibri" w:hAnsi="Tahoma" w:cs="Tahoma"/>
          <w:lang w:val="ro-RO" w:eastAsia="en-US"/>
        </w:rPr>
        <w:t>combustibilu</w:t>
      </w:r>
      <w:r w:rsidR="0057759F" w:rsidRPr="00052C80">
        <w:rPr>
          <w:rFonts w:ascii="Tahoma" w:eastAsia="Calibri" w:hAnsi="Tahoma" w:cs="Tahoma"/>
          <w:lang w:val="ro-RO" w:eastAsia="en-US"/>
        </w:rPr>
        <w:t>lu</w:t>
      </w:r>
      <w:r w:rsidR="003B1B8F" w:rsidRPr="00052C80">
        <w:rPr>
          <w:rFonts w:ascii="Tahoma" w:eastAsia="Calibri" w:hAnsi="Tahoma" w:cs="Tahoma"/>
          <w:lang w:val="ro-RO" w:eastAsia="en-US"/>
        </w:rPr>
        <w:t>i de tip ....................... (se va preciza tipul combustibilului)</w:t>
      </w:r>
      <w:r w:rsidR="00E84B19" w:rsidRPr="00052C80">
        <w:rPr>
          <w:rFonts w:ascii="Tahoma" w:eastAsia="Calibri" w:hAnsi="Tahoma" w:cs="Tahoma"/>
          <w:lang w:val="ro-RO" w:eastAsia="en-US"/>
        </w:rPr>
        <w:t>,</w:t>
      </w:r>
      <w:r w:rsidRPr="00052C80">
        <w:rPr>
          <w:rFonts w:ascii="Tahoma" w:eastAsia="Calibri" w:hAnsi="Tahoma" w:cs="Tahoma"/>
          <w:lang w:val="ro-RO" w:eastAsia="en-US"/>
        </w:rPr>
        <w:t xml:space="preserve"> pusă la dispoziţie</w:t>
      </w:r>
      <w:r w:rsidR="00574B55" w:rsidRPr="00052C80">
        <w:rPr>
          <w:rFonts w:ascii="Tahoma" w:eastAsia="Calibri" w:hAnsi="Tahoma" w:cs="Tahoma"/>
          <w:lang w:val="ro-RO" w:eastAsia="en-US"/>
        </w:rPr>
        <w:t xml:space="preserve"> </w:t>
      </w:r>
      <w:r w:rsidR="00E84B19" w:rsidRPr="00052C80">
        <w:rPr>
          <w:rFonts w:ascii="Tahoma" w:eastAsia="Calibri" w:hAnsi="Tahoma" w:cs="Tahoma"/>
          <w:lang w:val="ro-RO" w:eastAsia="en-US"/>
        </w:rPr>
        <w:t xml:space="preserve">în cantitatea </w:t>
      </w:r>
      <w:r w:rsidR="00574B55" w:rsidRPr="00052C80">
        <w:rPr>
          <w:rFonts w:ascii="Tahoma" w:eastAsia="Calibri" w:hAnsi="Tahoma" w:cs="Tahoma"/>
          <w:lang w:val="ro-RO" w:eastAsia="en-US"/>
        </w:rPr>
        <w:t xml:space="preserve">specificată la anexa </w:t>
      </w:r>
      <w:r w:rsidR="00FC380D" w:rsidRPr="00052C80">
        <w:rPr>
          <w:rFonts w:ascii="Tahoma" w:eastAsia="Calibri" w:hAnsi="Tahoma" w:cs="Tahoma"/>
          <w:lang w:val="ro-RO" w:eastAsia="en-US"/>
        </w:rPr>
        <w:t>3.II</w:t>
      </w:r>
      <w:r w:rsidRPr="00052C80">
        <w:rPr>
          <w:rFonts w:ascii="Tahoma" w:eastAsia="Calibri" w:hAnsi="Tahoma" w:cs="Tahoma"/>
          <w:lang w:val="ro-RO" w:eastAsia="en-US"/>
        </w:rPr>
        <w:t>,</w:t>
      </w:r>
      <w:r w:rsidR="003B1B8F" w:rsidRPr="00052C80">
        <w:rPr>
          <w:rFonts w:ascii="Tahoma" w:eastAsia="Calibri" w:hAnsi="Tahoma" w:cs="Tahoma"/>
          <w:lang w:val="ro-RO" w:eastAsia="en-US"/>
        </w:rPr>
        <w:t xml:space="preserve"> dacă este cazul,</w:t>
      </w:r>
      <w:r w:rsidRPr="00052C80">
        <w:rPr>
          <w:rFonts w:ascii="Tahoma" w:eastAsia="Calibri" w:hAnsi="Tahoma" w:cs="Tahoma"/>
          <w:lang w:val="ro-RO" w:eastAsia="en-US"/>
        </w:rPr>
        <w:t xml:space="preserve"> fără transfer de proprietate de către </w:t>
      </w:r>
      <w:r w:rsidR="00574B55" w:rsidRPr="00052C80">
        <w:rPr>
          <w:rFonts w:ascii="Tahoma" w:eastAsia="Calibri" w:hAnsi="Tahoma" w:cs="Tahoma"/>
          <w:lang w:val="ro-RO" w:eastAsia="en-US"/>
        </w:rPr>
        <w:t>(</w:t>
      </w:r>
      <w:r w:rsidR="0043537F" w:rsidRPr="00052C80">
        <w:rPr>
          <w:rFonts w:ascii="Tahoma" w:eastAsia="Calibri" w:hAnsi="Tahoma" w:cs="Tahoma"/>
          <w:lang w:val="ro-RO" w:eastAsia="en-US"/>
        </w:rPr>
        <w:t>beneficiar</w:t>
      </w:r>
      <w:r w:rsidR="00574B55" w:rsidRPr="00052C80">
        <w:rPr>
          <w:rFonts w:ascii="Tahoma" w:eastAsia="Calibri" w:hAnsi="Tahoma" w:cs="Tahoma"/>
          <w:lang w:val="ro-RO" w:eastAsia="en-US"/>
        </w:rPr>
        <w:t xml:space="preserve">) </w:t>
      </w:r>
      <w:r w:rsidRPr="00052C80">
        <w:rPr>
          <w:rFonts w:ascii="Tahoma" w:eastAsia="Calibri" w:hAnsi="Tahoma" w:cs="Tahoma"/>
          <w:lang w:val="ro-RO" w:eastAsia="en-US"/>
        </w:rPr>
        <w:t xml:space="preserve">....................................   şi să pună la dispoziţia </w:t>
      </w:r>
      <w:r w:rsidR="00574B55" w:rsidRPr="00052C80">
        <w:rPr>
          <w:rFonts w:ascii="Tahoma" w:eastAsia="Calibri" w:hAnsi="Tahoma" w:cs="Tahoma"/>
          <w:lang w:val="ro-RO" w:eastAsia="en-US"/>
        </w:rPr>
        <w:t>acestuia</w:t>
      </w:r>
      <w:r w:rsidRPr="00052C80">
        <w:rPr>
          <w:rFonts w:ascii="Tahoma" w:eastAsia="Calibri" w:hAnsi="Tahoma" w:cs="Tahoma"/>
          <w:lang w:val="ro-RO" w:eastAsia="en-US"/>
        </w:rPr>
        <w:t xml:space="preserve"> cantitatea de energie electrică rezultată din procesare</w:t>
      </w:r>
      <w:r w:rsidR="005E1798" w:rsidRPr="00052C80">
        <w:rPr>
          <w:rFonts w:ascii="Tahoma" w:eastAsia="Calibri" w:hAnsi="Tahoma" w:cs="Tahoma"/>
          <w:lang w:val="ro-RO" w:eastAsia="en-US"/>
        </w:rPr>
        <w:t>, în cantitate de ...</w:t>
      </w:r>
      <w:r w:rsidR="0057759F" w:rsidRPr="00052C80">
        <w:rPr>
          <w:rFonts w:ascii="Tahoma" w:eastAsia="Calibri" w:hAnsi="Tahoma" w:cs="Tahoma"/>
          <w:lang w:val="ro-RO" w:eastAsia="en-US"/>
        </w:rPr>
        <w:t xml:space="preserve"> </w:t>
      </w:r>
      <w:r w:rsidR="005E1798" w:rsidRPr="00052C80">
        <w:rPr>
          <w:rFonts w:ascii="Tahoma" w:eastAsia="Calibri" w:hAnsi="Tahoma" w:cs="Tahoma"/>
          <w:lang w:val="ro-RO" w:eastAsia="en-US"/>
        </w:rPr>
        <w:t>livrată la puterea medie orară de</w:t>
      </w:r>
      <w:r w:rsidR="0057759F" w:rsidRPr="00052C80">
        <w:rPr>
          <w:rFonts w:ascii="Tahoma" w:eastAsia="Calibri" w:hAnsi="Tahoma" w:cs="Tahoma"/>
          <w:lang w:val="ro-RO" w:eastAsia="en-US"/>
        </w:rPr>
        <w:t xml:space="preserve"> </w:t>
      </w:r>
      <w:r w:rsidR="005E1798" w:rsidRPr="00052C80">
        <w:rPr>
          <w:rFonts w:ascii="Tahoma" w:eastAsia="Calibri" w:hAnsi="Tahoma" w:cs="Tahoma"/>
          <w:lang w:val="ro-RO" w:eastAsia="en-US"/>
        </w:rPr>
        <w:t>...</w:t>
      </w:r>
      <w:r w:rsidR="003B1B8F" w:rsidRPr="00052C80">
        <w:rPr>
          <w:rFonts w:ascii="Tahoma" w:eastAsia="Calibri" w:hAnsi="Tahoma" w:cs="Tahoma"/>
          <w:lang w:val="ro-RO" w:eastAsia="en-US"/>
        </w:rPr>
        <w:t xml:space="preserve">  în conformitate cu </w:t>
      </w:r>
      <w:r w:rsidR="0057759F" w:rsidRPr="00052C80">
        <w:rPr>
          <w:rFonts w:ascii="Tahoma" w:eastAsia="Calibri" w:hAnsi="Tahoma" w:cs="Tahoma"/>
          <w:lang w:val="ro-RO" w:eastAsia="en-US"/>
        </w:rPr>
        <w:t xml:space="preserve">prevederile </w:t>
      </w:r>
      <w:r w:rsidR="003B1B8F" w:rsidRPr="00052C80">
        <w:rPr>
          <w:rFonts w:ascii="Tahoma" w:eastAsia="Calibri" w:hAnsi="Tahoma" w:cs="Tahoma"/>
          <w:lang w:val="ro-RO" w:eastAsia="en-US"/>
        </w:rPr>
        <w:t>anexei 2.II.</w:t>
      </w:r>
    </w:p>
    <w:p w14:paraId="55E1BD5F" w14:textId="77777777" w:rsidR="009B00A5" w:rsidRPr="00052C80" w:rsidRDefault="009B00A5" w:rsidP="009B00A5">
      <w:pPr>
        <w:spacing w:before="120" w:after="120" w:line="240" w:lineRule="auto"/>
        <w:jc w:val="both"/>
        <w:rPr>
          <w:rFonts w:ascii="Tahoma" w:eastAsia="Calibri" w:hAnsi="Tahoma" w:cs="Tahoma"/>
          <w:lang w:val="ro-RO" w:eastAsia="en-US"/>
        </w:rPr>
      </w:pPr>
    </w:p>
    <w:p w14:paraId="502AD2C2" w14:textId="77777777" w:rsidR="009B00A5" w:rsidRPr="00052C80" w:rsidRDefault="004519D0"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lastRenderedPageBreak/>
        <w:t>În contrapartid</w:t>
      </w:r>
      <w:r w:rsidR="002F137A" w:rsidRPr="00052C80">
        <w:rPr>
          <w:rFonts w:ascii="Tahoma" w:eastAsia="Calibri" w:hAnsi="Tahoma" w:cs="Tahoma"/>
          <w:lang w:val="ro-RO" w:eastAsia="en-US"/>
        </w:rPr>
        <w:t>a</w:t>
      </w:r>
      <w:r w:rsidR="009B00A5" w:rsidRPr="00052C80">
        <w:rPr>
          <w:rFonts w:ascii="Tahoma" w:eastAsia="Calibri" w:hAnsi="Tahoma" w:cs="Tahoma"/>
          <w:lang w:val="ro-RO" w:eastAsia="en-US"/>
        </w:rPr>
        <w:t xml:space="preserve"> </w:t>
      </w:r>
      <w:r w:rsidR="005E1798" w:rsidRPr="00052C80">
        <w:rPr>
          <w:rFonts w:ascii="Tahoma" w:eastAsia="Calibri" w:hAnsi="Tahoma" w:cs="Tahoma"/>
          <w:lang w:val="ro-RO" w:eastAsia="en-US"/>
        </w:rPr>
        <w:t xml:space="preserve">combustibilului și </w:t>
      </w:r>
      <w:r w:rsidR="009B00A5" w:rsidRPr="00052C80">
        <w:rPr>
          <w:rFonts w:ascii="Tahoma" w:eastAsia="Calibri" w:hAnsi="Tahoma" w:cs="Tahoma"/>
          <w:lang w:val="ro-RO" w:eastAsia="en-US"/>
        </w:rPr>
        <w:t xml:space="preserve">serviciilor prestate de către </w:t>
      </w:r>
      <w:r w:rsidR="00574B55" w:rsidRPr="00052C80">
        <w:rPr>
          <w:rFonts w:ascii="Tahoma" w:eastAsia="Calibri" w:hAnsi="Tahoma" w:cs="Tahoma"/>
          <w:lang w:val="ro-RO" w:eastAsia="en-US"/>
        </w:rPr>
        <w:t xml:space="preserve">....... (se va preciza numele </w:t>
      </w:r>
      <w:r w:rsidR="0043537F" w:rsidRPr="00052C80">
        <w:rPr>
          <w:rFonts w:ascii="Tahoma" w:eastAsia="Calibri" w:hAnsi="Tahoma" w:cs="Tahoma"/>
          <w:lang w:val="ro-RO" w:eastAsia="en-US"/>
        </w:rPr>
        <w:t xml:space="preserve">prestatorului de </w:t>
      </w:r>
      <w:r w:rsidR="005569AA" w:rsidRPr="00052C80">
        <w:rPr>
          <w:rFonts w:ascii="Tahoma" w:eastAsia="Calibri" w:hAnsi="Tahoma" w:cs="Tahoma"/>
          <w:lang w:val="ro-RO" w:eastAsia="en-US"/>
        </w:rPr>
        <w:t>servicii</w:t>
      </w:r>
      <w:r w:rsidR="00574B55" w:rsidRPr="00052C80">
        <w:rPr>
          <w:rFonts w:ascii="Tahoma" w:eastAsia="Calibri" w:hAnsi="Tahoma" w:cs="Tahoma"/>
          <w:lang w:val="ro-RO" w:eastAsia="en-US"/>
        </w:rPr>
        <w:t xml:space="preserve">),  </w:t>
      </w:r>
      <w:r w:rsidR="009B00A5" w:rsidRPr="00052C80">
        <w:rPr>
          <w:rFonts w:ascii="Tahoma" w:eastAsia="Calibri" w:hAnsi="Tahoma" w:cs="Tahoma"/>
          <w:lang w:val="ro-RO" w:eastAsia="en-US"/>
        </w:rPr>
        <w:t xml:space="preserve">beneficiarul ......................... se obligă să achite </w:t>
      </w:r>
      <w:r w:rsidR="00145AE0" w:rsidRPr="00052C80">
        <w:rPr>
          <w:rFonts w:ascii="Tahoma" w:eastAsia="Calibri" w:hAnsi="Tahoma" w:cs="Tahoma"/>
          <w:lang w:val="ro-RO" w:eastAsia="en-US"/>
        </w:rPr>
        <w:t>contravaloarea serviciilor de procesare prestate/</w:t>
      </w:r>
      <w:r w:rsidR="009B00A5" w:rsidRPr="00052C80">
        <w:rPr>
          <w:rFonts w:ascii="Tahoma" w:eastAsia="Calibri" w:hAnsi="Tahoma" w:cs="Tahoma"/>
          <w:lang w:val="ro-RO" w:eastAsia="en-US"/>
        </w:rPr>
        <w:t>tarif</w:t>
      </w:r>
      <w:r w:rsidR="00CB12E5" w:rsidRPr="00052C80">
        <w:rPr>
          <w:rFonts w:ascii="Tahoma" w:eastAsia="Calibri" w:hAnsi="Tahoma" w:cs="Tahoma"/>
          <w:lang w:val="ro-RO" w:eastAsia="en-US"/>
        </w:rPr>
        <w:t>ul</w:t>
      </w:r>
      <w:r w:rsidR="009B00A5" w:rsidRPr="00052C80">
        <w:rPr>
          <w:rFonts w:ascii="Tahoma" w:eastAsia="Calibri" w:hAnsi="Tahoma" w:cs="Tahoma"/>
          <w:lang w:val="ro-RO" w:eastAsia="en-US"/>
        </w:rPr>
        <w:t xml:space="preserve"> de procesare </w:t>
      </w:r>
      <w:r w:rsidR="00CB12E5" w:rsidRPr="00052C80">
        <w:rPr>
          <w:rFonts w:ascii="Tahoma" w:eastAsia="Calibri" w:hAnsi="Tahoma" w:cs="Tahoma"/>
          <w:lang w:val="ro-RO" w:eastAsia="en-US"/>
        </w:rPr>
        <w:t>precizat</w:t>
      </w:r>
      <w:r w:rsidR="00145AE0" w:rsidRPr="00052C80">
        <w:rPr>
          <w:rFonts w:ascii="Tahoma" w:eastAsia="Calibri" w:hAnsi="Tahoma" w:cs="Tahoma"/>
          <w:lang w:val="ro-RO" w:eastAsia="en-US"/>
        </w:rPr>
        <w:t>e</w:t>
      </w:r>
      <w:r w:rsidR="00CB12E5" w:rsidRPr="00052C80">
        <w:rPr>
          <w:rFonts w:ascii="Tahoma" w:eastAsia="Calibri" w:hAnsi="Tahoma" w:cs="Tahoma"/>
          <w:lang w:val="ro-RO" w:eastAsia="en-US"/>
        </w:rPr>
        <w:t xml:space="preserve"> în anexa </w:t>
      </w:r>
      <w:r w:rsidR="00FC380D" w:rsidRPr="00052C80">
        <w:rPr>
          <w:rFonts w:ascii="Tahoma" w:eastAsia="Calibri" w:hAnsi="Tahoma" w:cs="Tahoma"/>
          <w:lang w:val="ro-RO" w:eastAsia="en-US"/>
        </w:rPr>
        <w:t>2.III</w:t>
      </w:r>
      <w:r w:rsidR="00CB12E5" w:rsidRPr="00052C80">
        <w:rPr>
          <w:rFonts w:ascii="Tahoma" w:eastAsia="Calibri" w:hAnsi="Tahoma" w:cs="Tahoma"/>
          <w:lang w:val="ro-RO" w:eastAsia="en-US"/>
        </w:rPr>
        <w:t xml:space="preserve"> </w:t>
      </w:r>
      <w:r w:rsidR="009B00A5" w:rsidRPr="00052C80">
        <w:rPr>
          <w:rFonts w:ascii="Tahoma" w:eastAsia="Calibri" w:hAnsi="Tahoma" w:cs="Tahoma"/>
          <w:lang w:val="ro-RO" w:eastAsia="en-US"/>
        </w:rPr>
        <w:t xml:space="preserve">şi să pună la dispoziţia  prestatorului,  prin  transfer  de  proprietate,  </w:t>
      </w:r>
      <w:r w:rsidR="00574B55" w:rsidRPr="00052C80">
        <w:rPr>
          <w:rFonts w:ascii="Tahoma" w:eastAsia="Calibri" w:hAnsi="Tahoma" w:cs="Tahoma"/>
          <w:lang w:val="ro-RO" w:eastAsia="en-US"/>
        </w:rPr>
        <w:t>toată</w:t>
      </w:r>
      <w:r w:rsidR="009B00A5" w:rsidRPr="00052C80">
        <w:rPr>
          <w:rFonts w:ascii="Tahoma" w:eastAsia="Calibri" w:hAnsi="Tahoma" w:cs="Tahoma"/>
          <w:lang w:val="ro-RO" w:eastAsia="en-US"/>
        </w:rPr>
        <w:t xml:space="preserve">  cantitate</w:t>
      </w:r>
      <w:r w:rsidR="00574B55" w:rsidRPr="00052C80">
        <w:rPr>
          <w:rFonts w:ascii="Tahoma" w:eastAsia="Calibri" w:hAnsi="Tahoma" w:cs="Tahoma"/>
          <w:lang w:val="ro-RO" w:eastAsia="en-US"/>
        </w:rPr>
        <w:t>a</w:t>
      </w:r>
      <w:r w:rsidR="009B00A5" w:rsidRPr="00052C80">
        <w:rPr>
          <w:rFonts w:ascii="Tahoma" w:eastAsia="Calibri" w:hAnsi="Tahoma" w:cs="Tahoma"/>
          <w:lang w:val="ro-RO" w:eastAsia="en-US"/>
        </w:rPr>
        <w:t xml:space="preserve">  de  energie </w:t>
      </w:r>
      <w:r w:rsidR="00574B55" w:rsidRPr="00052C80">
        <w:rPr>
          <w:rFonts w:ascii="Tahoma" w:eastAsia="Calibri" w:hAnsi="Tahoma" w:cs="Tahoma"/>
          <w:lang w:val="ro-RO" w:eastAsia="en-US"/>
        </w:rPr>
        <w:t>electrică</w:t>
      </w:r>
      <w:r w:rsidR="009B00A5" w:rsidRPr="00052C80">
        <w:rPr>
          <w:rFonts w:ascii="Tahoma" w:eastAsia="Calibri" w:hAnsi="Tahoma" w:cs="Tahoma"/>
          <w:lang w:val="ro-RO" w:eastAsia="en-US"/>
        </w:rPr>
        <w:t xml:space="preserve"> rezultată din procesare</w:t>
      </w:r>
      <w:r w:rsidR="00574B55" w:rsidRPr="00052C80">
        <w:rPr>
          <w:rFonts w:ascii="Tahoma" w:eastAsia="Calibri" w:hAnsi="Tahoma" w:cs="Tahoma"/>
          <w:lang w:val="ro-RO" w:eastAsia="en-US"/>
        </w:rPr>
        <w:t xml:space="preserve"> prevăzută în anexa 2</w:t>
      </w:r>
      <w:r w:rsidR="009B00A5" w:rsidRPr="00052C80">
        <w:rPr>
          <w:rFonts w:ascii="Tahoma" w:eastAsia="Calibri" w:hAnsi="Tahoma" w:cs="Tahoma"/>
          <w:lang w:val="ro-RO" w:eastAsia="en-US"/>
        </w:rPr>
        <w:t>.</w:t>
      </w:r>
      <w:r w:rsidR="00FC380D" w:rsidRPr="00052C80">
        <w:rPr>
          <w:rFonts w:ascii="Tahoma" w:eastAsia="Calibri" w:hAnsi="Tahoma" w:cs="Tahoma"/>
          <w:lang w:val="ro-RO" w:eastAsia="en-US"/>
        </w:rPr>
        <w:t>II.</w:t>
      </w:r>
    </w:p>
    <w:p w14:paraId="15E42FE0" w14:textId="276DFF97" w:rsidR="00574B55" w:rsidRPr="00052C80" w:rsidRDefault="00574B55" w:rsidP="009B00A5">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Obiectul Contractului </w:t>
      </w:r>
      <w:r w:rsidR="00CB12E5" w:rsidRPr="00052C80">
        <w:rPr>
          <w:rFonts w:ascii="Tahoma" w:eastAsia="Calibri" w:hAnsi="Tahoma" w:cs="Tahoma"/>
          <w:lang w:val="ro-RO" w:eastAsia="en-US"/>
        </w:rPr>
        <w:t>includ</w:t>
      </w:r>
      <w:r w:rsidRPr="00052C80">
        <w:rPr>
          <w:rFonts w:ascii="Tahoma" w:eastAsia="Calibri" w:hAnsi="Tahoma" w:cs="Tahoma"/>
          <w:lang w:val="ro-RO" w:eastAsia="en-US"/>
        </w:rPr>
        <w:t>e termenii și condițiile privind</w:t>
      </w:r>
      <w:r w:rsidRPr="00052C80">
        <w:rPr>
          <w:rFonts w:ascii="Tahoma" w:eastAsia="Times New Roman" w:hAnsi="Tahoma" w:cs="Tahoma"/>
          <w:color w:val="000000"/>
          <w:lang w:val="ro-RO" w:eastAsia="en-US"/>
        </w:rPr>
        <w:t xml:space="preserve"> facturarea</w:t>
      </w:r>
      <w:r w:rsidR="00627C38" w:rsidRPr="00052C80">
        <w:rPr>
          <w:rFonts w:ascii="Tahoma" w:eastAsia="Times New Roman" w:hAnsi="Tahoma" w:cs="Tahoma"/>
          <w:color w:val="000000"/>
          <w:lang w:val="ro-RO" w:eastAsia="en-US"/>
        </w:rPr>
        <w:t xml:space="preserve"> și</w:t>
      </w:r>
      <w:r w:rsidRPr="00052C80">
        <w:rPr>
          <w:rFonts w:ascii="Tahoma" w:eastAsia="Times New Roman" w:hAnsi="Tahoma" w:cs="Tahoma"/>
          <w:color w:val="000000"/>
          <w:lang w:val="ro-RO" w:eastAsia="en-US"/>
        </w:rPr>
        <w:t xml:space="preserve"> plata, </w:t>
      </w:r>
      <w:r w:rsidRPr="00052C80">
        <w:rPr>
          <w:rFonts w:ascii="Tahoma" w:eastAsia="Calibri" w:hAnsi="Tahoma" w:cs="Tahoma"/>
          <w:lang w:val="ro-RO" w:eastAsia="en-US"/>
        </w:rPr>
        <w:t xml:space="preserve">precum şi condiţiile de </w:t>
      </w:r>
      <w:r w:rsidR="00CB12E5" w:rsidRPr="00052C80">
        <w:rPr>
          <w:rFonts w:ascii="Tahoma" w:eastAsia="Calibri" w:hAnsi="Tahoma" w:cs="Tahoma"/>
          <w:lang w:val="ro-RO" w:eastAsia="en-US"/>
        </w:rPr>
        <w:t>livrare ale</w:t>
      </w:r>
      <w:r w:rsidRPr="00052C80">
        <w:rPr>
          <w:rFonts w:ascii="Tahoma" w:eastAsia="Calibri" w:hAnsi="Tahoma" w:cs="Tahoma"/>
          <w:lang w:val="ro-RO" w:eastAsia="en-US"/>
        </w:rPr>
        <w:t xml:space="preserve"> energiei electrice</w:t>
      </w:r>
      <w:r w:rsidR="00FC380D" w:rsidRPr="00052C80">
        <w:rPr>
          <w:rFonts w:ascii="Tahoma" w:eastAsia="Calibri" w:hAnsi="Tahoma" w:cs="Tahoma"/>
          <w:lang w:val="ro-RO" w:eastAsia="en-US"/>
        </w:rPr>
        <w:t>/combustibilului de procesat</w:t>
      </w:r>
      <w:r w:rsidRPr="00052C80">
        <w:rPr>
          <w:rFonts w:ascii="Tahoma" w:eastAsia="Calibri" w:hAnsi="Tahoma" w:cs="Tahoma"/>
          <w:lang w:val="ro-RO" w:eastAsia="en-US"/>
        </w:rPr>
        <w:t xml:space="preserve"> la </w:t>
      </w:r>
      <w:r w:rsidR="00FC380D" w:rsidRPr="00052C80">
        <w:rPr>
          <w:rFonts w:ascii="Tahoma" w:eastAsia="Calibri" w:hAnsi="Tahoma" w:cs="Tahoma"/>
          <w:lang w:val="ro-RO" w:eastAsia="en-US"/>
        </w:rPr>
        <w:t>punct</w:t>
      </w:r>
      <w:r w:rsidR="00C440CF" w:rsidRPr="00052C80">
        <w:rPr>
          <w:rFonts w:ascii="Tahoma" w:eastAsia="Calibri" w:hAnsi="Tahoma" w:cs="Tahoma"/>
          <w:lang w:val="ro-RO" w:eastAsia="en-US"/>
        </w:rPr>
        <w:t>ul</w:t>
      </w:r>
      <w:r w:rsidR="00FC380D" w:rsidRPr="00052C80">
        <w:rPr>
          <w:rFonts w:ascii="Tahoma" w:eastAsia="Calibri" w:hAnsi="Tahoma" w:cs="Tahoma"/>
          <w:lang w:val="ro-RO" w:eastAsia="en-US"/>
        </w:rPr>
        <w:t xml:space="preserve"> de</w:t>
      </w:r>
      <w:r w:rsidR="00CB12E5" w:rsidRPr="00052C80">
        <w:rPr>
          <w:rFonts w:ascii="Tahoma" w:eastAsia="Calibri" w:hAnsi="Tahoma" w:cs="Tahoma"/>
          <w:lang w:val="ro-RO" w:eastAsia="en-US"/>
        </w:rPr>
        <w:t xml:space="preserve"> livrare</w:t>
      </w:r>
      <w:r w:rsidRPr="00052C80">
        <w:rPr>
          <w:rFonts w:ascii="Tahoma" w:eastAsia="Calibri" w:hAnsi="Tahoma" w:cs="Tahoma"/>
          <w:lang w:val="ro-RO" w:eastAsia="en-US"/>
        </w:rPr>
        <w:t xml:space="preserve"> </w:t>
      </w:r>
      <w:r w:rsidR="00C440CF" w:rsidRPr="00052C80">
        <w:rPr>
          <w:rFonts w:ascii="Tahoma" w:eastAsia="Calibri" w:hAnsi="Tahoma" w:cs="Tahoma"/>
          <w:lang w:val="ro-RO" w:eastAsia="en-US"/>
        </w:rPr>
        <w:t xml:space="preserve">al combustibilului </w:t>
      </w:r>
      <w:r w:rsidRPr="00052C80">
        <w:rPr>
          <w:rFonts w:ascii="Tahoma" w:eastAsia="Calibri" w:hAnsi="Tahoma" w:cs="Tahoma"/>
          <w:lang w:val="ro-RO" w:eastAsia="en-US"/>
        </w:rPr>
        <w:t>prevăzut în Anexa nr.</w:t>
      </w:r>
      <w:r w:rsidR="006F67ED" w:rsidRPr="00052C80">
        <w:rPr>
          <w:rFonts w:ascii="Tahoma" w:eastAsia="Calibri" w:hAnsi="Tahoma" w:cs="Tahoma"/>
          <w:lang w:val="ro-RO" w:eastAsia="en-US"/>
        </w:rPr>
        <w:t xml:space="preserve">3 </w:t>
      </w:r>
      <w:r w:rsidR="00FC380D" w:rsidRPr="00052C80">
        <w:rPr>
          <w:rFonts w:ascii="Tahoma" w:eastAsia="Calibri" w:hAnsi="Tahoma" w:cs="Tahoma"/>
          <w:lang w:val="ro-RO" w:eastAsia="en-US"/>
        </w:rPr>
        <w:t>III.</w:t>
      </w:r>
      <w:r w:rsidRPr="00052C80">
        <w:rPr>
          <w:rFonts w:ascii="Tahoma" w:eastAsia="Calibri" w:hAnsi="Tahoma" w:cs="Tahoma"/>
          <w:lang w:val="ro-RO" w:eastAsia="en-US"/>
        </w:rPr>
        <w:t xml:space="preserve"> la prezentul Contract</w:t>
      </w:r>
      <w:r w:rsidR="005569AA" w:rsidRPr="00052C80">
        <w:rPr>
          <w:rFonts w:ascii="Tahoma" w:eastAsia="Calibri" w:hAnsi="Tahoma" w:cs="Tahoma"/>
          <w:lang w:val="ro-RO" w:eastAsia="en-US"/>
        </w:rPr>
        <w:t>.</w:t>
      </w:r>
    </w:p>
    <w:p w14:paraId="6E0D5E38" w14:textId="77777777" w:rsidR="00D769E9" w:rsidRPr="00052C80" w:rsidRDefault="00D769E9"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D2496D" w:rsidRPr="00052C80">
        <w:rPr>
          <w:rFonts w:ascii="Tahoma" w:eastAsia="Calibri" w:hAnsi="Tahoma" w:cs="Tahoma"/>
          <w:lang w:val="ro-RO" w:eastAsia="en-US"/>
        </w:rPr>
        <w:t>2</w:t>
      </w:r>
      <w:r w:rsidRPr="00052C80">
        <w:rPr>
          <w:rFonts w:ascii="Tahoma" w:eastAsia="Calibri" w:hAnsi="Tahoma" w:cs="Tahoma"/>
          <w:lang w:val="ro-RO" w:eastAsia="en-US"/>
        </w:rPr>
        <w:t xml:space="preserve">) </w:t>
      </w:r>
      <w:r w:rsidR="00BA1C6A" w:rsidRPr="00052C80">
        <w:rPr>
          <w:rFonts w:ascii="Tahoma" w:eastAsia="Calibri" w:hAnsi="Tahoma" w:cs="Tahoma"/>
          <w:b/>
          <w:lang w:val="ro-RO" w:eastAsia="en-US"/>
        </w:rPr>
        <w:t xml:space="preserve">Tariful </w:t>
      </w:r>
      <w:r w:rsidR="00CB12E5" w:rsidRPr="00052C80">
        <w:rPr>
          <w:rFonts w:ascii="Tahoma" w:eastAsia="Calibri" w:hAnsi="Tahoma" w:cs="Tahoma"/>
          <w:b/>
          <w:lang w:val="ro-RO" w:eastAsia="en-US"/>
        </w:rPr>
        <w:t>de procesare</w:t>
      </w:r>
      <w:r w:rsidRPr="00052C80">
        <w:rPr>
          <w:rFonts w:ascii="Tahoma" w:eastAsia="Calibri" w:hAnsi="Tahoma" w:cs="Tahoma"/>
          <w:lang w:val="ro-RO" w:eastAsia="en-US"/>
        </w:rPr>
        <w:t xml:space="preserve">: </w:t>
      </w:r>
      <w:r w:rsidR="00CB12E5" w:rsidRPr="00052C80">
        <w:rPr>
          <w:rFonts w:ascii="Tahoma" w:eastAsia="Calibri" w:hAnsi="Tahoma" w:cs="Tahoma"/>
          <w:lang w:val="ro-RO" w:eastAsia="en-US"/>
        </w:rPr>
        <w:t xml:space="preserve">tariful de procesare </w:t>
      </w:r>
      <w:r w:rsidR="00DE2D06" w:rsidRPr="00052C80">
        <w:rPr>
          <w:rFonts w:ascii="Tahoma" w:eastAsia="Calibri" w:hAnsi="Tahoma" w:cs="Tahoma"/>
          <w:lang w:val="ro-RO" w:eastAsia="en-US"/>
        </w:rPr>
        <w:t xml:space="preserve">(t) </w:t>
      </w:r>
      <w:r w:rsidRPr="00052C80">
        <w:rPr>
          <w:rFonts w:ascii="Tahoma" w:eastAsia="Calibri" w:hAnsi="Tahoma" w:cs="Tahoma"/>
          <w:lang w:val="ro-RO" w:eastAsia="en-US"/>
        </w:rPr>
        <w:t xml:space="preserve">este </w:t>
      </w:r>
      <w:r w:rsidR="00CB12E5" w:rsidRPr="00052C80">
        <w:rPr>
          <w:rFonts w:ascii="Tahoma" w:eastAsia="Calibri" w:hAnsi="Tahoma" w:cs="Tahoma"/>
          <w:lang w:val="ro-RO" w:eastAsia="en-US"/>
        </w:rPr>
        <w:t xml:space="preserve">tariful menționat în oferta declarată </w:t>
      </w:r>
      <w:r w:rsidR="006065D7" w:rsidRPr="00052C80">
        <w:rPr>
          <w:rFonts w:ascii="Tahoma" w:eastAsia="Calibri" w:hAnsi="Tahoma" w:cs="Tahoma"/>
          <w:lang w:val="ro-RO" w:eastAsia="en-US"/>
        </w:rPr>
        <w:t>c</w:t>
      </w:r>
      <w:r w:rsidR="00CB12E5" w:rsidRPr="00052C80">
        <w:rPr>
          <w:rFonts w:ascii="Tahoma" w:eastAsia="Calibri" w:hAnsi="Tahoma" w:cs="Tahoma"/>
          <w:lang w:val="ro-RO" w:eastAsia="en-US"/>
        </w:rPr>
        <w:t xml:space="preserve">âștigătoare </w:t>
      </w:r>
      <w:r w:rsidRPr="00052C80">
        <w:rPr>
          <w:rFonts w:ascii="Tahoma" w:eastAsia="Calibri" w:hAnsi="Tahoma" w:cs="Tahoma"/>
          <w:lang w:val="ro-RO" w:eastAsia="en-US"/>
        </w:rPr>
        <w:t xml:space="preserve">în urma </w:t>
      </w:r>
      <w:r w:rsidR="00A260B7" w:rsidRPr="00052C80">
        <w:rPr>
          <w:rFonts w:ascii="Tahoma" w:eastAsia="Calibri" w:hAnsi="Tahoma" w:cs="Tahoma"/>
          <w:lang w:val="ro-RO" w:eastAsia="en-US"/>
        </w:rPr>
        <w:t>sesiunii de licitație cu codul .....</w:t>
      </w:r>
      <w:r w:rsidR="006065D7" w:rsidRPr="00052C80">
        <w:rPr>
          <w:rFonts w:ascii="Tahoma" w:eastAsia="Calibri" w:hAnsi="Tahoma" w:cs="Tahoma"/>
          <w:lang w:val="ro-RO" w:eastAsia="en-US"/>
        </w:rPr>
        <w:t>...</w:t>
      </w:r>
      <w:r w:rsidRPr="00052C80">
        <w:rPr>
          <w:rFonts w:ascii="Tahoma" w:eastAsia="Calibri" w:hAnsi="Tahoma" w:cs="Tahoma"/>
          <w:lang w:val="ro-RO" w:eastAsia="en-US"/>
        </w:rPr>
        <w:t xml:space="preserve"> </w:t>
      </w:r>
      <w:r w:rsidR="00B963BD" w:rsidRPr="00052C80">
        <w:rPr>
          <w:rFonts w:ascii="Tahoma" w:eastAsia="Calibri" w:hAnsi="Tahoma" w:cs="Tahoma"/>
          <w:lang w:val="ro-RO" w:eastAsia="en-US"/>
        </w:rPr>
        <w:t xml:space="preserve">, în baza căruia se </w:t>
      </w:r>
      <w:r w:rsidR="006065D7" w:rsidRPr="00052C80">
        <w:rPr>
          <w:rFonts w:ascii="Tahoma" w:eastAsia="Calibri" w:hAnsi="Tahoma" w:cs="Tahoma"/>
          <w:lang w:val="ro-RO" w:eastAsia="en-US"/>
        </w:rPr>
        <w:t xml:space="preserve">calculează </w:t>
      </w:r>
      <w:r w:rsidR="00A260B7" w:rsidRPr="00052C80">
        <w:rPr>
          <w:rFonts w:ascii="Tahoma" w:eastAsia="Calibri" w:hAnsi="Tahoma" w:cs="Tahoma"/>
          <w:lang w:val="ro-RO" w:eastAsia="en-US"/>
        </w:rPr>
        <w:t>Preţul echivalent al energiei electrice rezultate din procesarea combustibilului</w:t>
      </w:r>
      <w:r w:rsidRPr="00052C80">
        <w:rPr>
          <w:rFonts w:ascii="Tahoma" w:eastAsia="Calibri" w:hAnsi="Tahoma" w:cs="Tahoma"/>
          <w:lang w:val="ro-RO" w:eastAsia="en-US"/>
        </w:rPr>
        <w:t xml:space="preserve"> (P</w:t>
      </w:r>
      <w:r w:rsidRPr="00052C80">
        <w:rPr>
          <w:rFonts w:ascii="Tahoma" w:eastAsia="Calibri" w:hAnsi="Tahoma" w:cs="Tahoma"/>
          <w:vertAlign w:val="subscript"/>
          <w:lang w:val="ro-RO" w:eastAsia="en-US"/>
        </w:rPr>
        <w:t>E</w:t>
      </w:r>
      <w:r w:rsidRPr="00052C80">
        <w:rPr>
          <w:rFonts w:ascii="Tahoma" w:eastAsia="Calibri" w:hAnsi="Tahoma" w:cs="Tahoma"/>
          <w:lang w:val="ro-RO" w:eastAsia="en-US"/>
        </w:rPr>
        <w:t>)</w:t>
      </w:r>
      <w:r w:rsidR="00B963BD" w:rsidRPr="00052C80">
        <w:rPr>
          <w:rFonts w:ascii="Tahoma" w:eastAsia="Calibri" w:hAnsi="Tahoma" w:cs="Tahoma"/>
          <w:lang w:val="ro-RO" w:eastAsia="en-US"/>
        </w:rPr>
        <w:t xml:space="preserve"> </w:t>
      </w:r>
      <w:r w:rsidR="006065D7" w:rsidRPr="00052C80">
        <w:rPr>
          <w:rFonts w:ascii="Tahoma" w:eastAsia="Calibri" w:hAnsi="Tahoma" w:cs="Tahoma"/>
          <w:lang w:val="ro-RO" w:eastAsia="en-US"/>
        </w:rPr>
        <w:t>conform definiției precizată în anexa 1</w:t>
      </w:r>
      <w:r w:rsidR="00B963BD" w:rsidRPr="00052C80">
        <w:rPr>
          <w:rFonts w:ascii="Tahoma" w:eastAsia="Calibri" w:hAnsi="Tahoma" w:cs="Tahoma"/>
          <w:lang w:val="ro-RO" w:eastAsia="en-US"/>
        </w:rPr>
        <w:t xml:space="preserve">. </w:t>
      </w:r>
      <w:r w:rsidR="006065D7" w:rsidRPr="00052C80">
        <w:rPr>
          <w:rFonts w:ascii="Tahoma" w:eastAsia="Calibri" w:hAnsi="Tahoma" w:cs="Tahoma"/>
          <w:lang w:val="ro-RO" w:eastAsia="en-US"/>
        </w:rPr>
        <w:t xml:space="preserve"> </w:t>
      </w:r>
      <w:r w:rsidR="00B963BD" w:rsidRPr="00052C80">
        <w:rPr>
          <w:rFonts w:ascii="Tahoma" w:eastAsia="Calibri" w:hAnsi="Tahoma" w:cs="Tahoma"/>
          <w:lang w:val="ro-RO" w:eastAsia="en-US"/>
        </w:rPr>
        <w:t xml:space="preserve">Tariful de procesare și Preţul echivalent al energiei electrice </w:t>
      </w:r>
      <w:r w:rsidR="006065D7" w:rsidRPr="00052C80">
        <w:rPr>
          <w:rFonts w:ascii="Tahoma" w:eastAsia="Calibri" w:hAnsi="Tahoma" w:cs="Tahoma"/>
          <w:lang w:val="ro-RO" w:eastAsia="en-US"/>
        </w:rPr>
        <w:t xml:space="preserve">sunt </w:t>
      </w:r>
      <w:r w:rsidR="00CB12E5" w:rsidRPr="00052C80">
        <w:rPr>
          <w:rFonts w:ascii="Tahoma" w:eastAsia="Calibri" w:hAnsi="Tahoma" w:cs="Tahoma"/>
          <w:lang w:val="ro-RO" w:eastAsia="en-US"/>
        </w:rPr>
        <w:t>precizat</w:t>
      </w:r>
      <w:r w:rsidR="006065D7" w:rsidRPr="00052C80">
        <w:rPr>
          <w:rFonts w:ascii="Tahoma" w:eastAsia="Calibri" w:hAnsi="Tahoma" w:cs="Tahoma"/>
          <w:lang w:val="ro-RO" w:eastAsia="en-US"/>
        </w:rPr>
        <w:t>e</w:t>
      </w:r>
      <w:r w:rsidR="00CB12E5" w:rsidRPr="00052C80">
        <w:rPr>
          <w:rFonts w:ascii="Tahoma" w:eastAsia="Calibri" w:hAnsi="Tahoma" w:cs="Tahoma"/>
          <w:lang w:val="ro-RO" w:eastAsia="en-US"/>
        </w:rPr>
        <w:t xml:space="preserve"> în anexa </w:t>
      </w:r>
      <w:r w:rsidR="00496833" w:rsidRPr="00052C80">
        <w:rPr>
          <w:rFonts w:ascii="Tahoma" w:eastAsia="Calibri" w:hAnsi="Tahoma" w:cs="Tahoma"/>
          <w:lang w:val="ro-RO" w:eastAsia="en-US"/>
        </w:rPr>
        <w:t>2.III</w:t>
      </w:r>
      <w:r w:rsidR="006065D7" w:rsidRPr="00052C80">
        <w:rPr>
          <w:rFonts w:ascii="Tahoma" w:eastAsia="Calibri" w:hAnsi="Tahoma" w:cs="Tahoma"/>
          <w:lang w:val="ro-RO" w:eastAsia="en-US"/>
        </w:rPr>
        <w:t>.</w:t>
      </w:r>
    </w:p>
    <w:p w14:paraId="11E46CE1" w14:textId="41F30232" w:rsidR="00DE2D06" w:rsidRPr="00052C80" w:rsidRDefault="00B963BD"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În tariful de procesare sunt incluse toate costurile</w:t>
      </w:r>
      <w:r w:rsidR="00FB5F50" w:rsidRPr="00052C80">
        <w:rPr>
          <w:rFonts w:ascii="Tahoma" w:eastAsia="Calibri" w:hAnsi="Tahoma" w:cs="Tahoma"/>
          <w:lang w:val="ro-RO" w:eastAsia="en-US"/>
        </w:rPr>
        <w:t xml:space="preserve"> aferente, inclusiv componenta</w:t>
      </w:r>
      <w:r w:rsidRPr="00052C80">
        <w:rPr>
          <w:rFonts w:ascii="Tahoma" w:eastAsia="Calibri" w:hAnsi="Tahoma" w:cs="Tahoma"/>
          <w:lang w:val="ro-RO" w:eastAsia="en-US"/>
        </w:rPr>
        <w:t xml:space="preserve"> </w:t>
      </w:r>
      <w:r w:rsidR="00FB5F50" w:rsidRPr="00052C80">
        <w:rPr>
          <w:rFonts w:ascii="Tahoma" w:eastAsia="Calibri" w:hAnsi="Tahoma" w:cs="Tahoma"/>
          <w:lang w:val="ro-RO" w:eastAsia="en-US"/>
        </w:rPr>
        <w:t>T</w:t>
      </w:r>
      <w:r w:rsidR="00FB5F50" w:rsidRPr="00052C80">
        <w:rPr>
          <w:rFonts w:ascii="Tahoma" w:eastAsia="Calibri" w:hAnsi="Tahoma" w:cs="Tahoma"/>
          <w:vertAlign w:val="subscript"/>
          <w:lang w:val="ro-RO" w:eastAsia="en-US"/>
        </w:rPr>
        <w:t>G</w:t>
      </w:r>
      <w:r w:rsidR="00DE2D06" w:rsidRPr="00052C80">
        <w:rPr>
          <w:rFonts w:ascii="Tahoma" w:eastAsia="Calibri" w:hAnsi="Tahoma" w:cs="Tahoma"/>
          <w:lang w:val="ro-RO" w:eastAsia="en-US"/>
        </w:rPr>
        <w:t xml:space="preserve">, însemnând tariful zonal aferent </w:t>
      </w:r>
      <w:r w:rsidR="005569AA" w:rsidRPr="00052C80">
        <w:rPr>
          <w:rFonts w:ascii="Tahoma" w:eastAsia="Calibri" w:hAnsi="Tahoma" w:cs="Tahoma"/>
          <w:lang w:val="ro-RO" w:eastAsia="en-US"/>
        </w:rPr>
        <w:t>servicii</w:t>
      </w:r>
      <w:r w:rsidR="00DE2D06" w:rsidRPr="00052C80">
        <w:rPr>
          <w:rFonts w:ascii="Tahoma" w:eastAsia="Calibri" w:hAnsi="Tahoma" w:cs="Tahoma"/>
          <w:lang w:val="ro-RO" w:eastAsia="en-US"/>
        </w:rPr>
        <w:t>lui de transport pentru introducerea energiei în reţea la data semnarii prezentului contract</w:t>
      </w:r>
      <w:r w:rsidR="00FC1ED9" w:rsidRPr="00052C80">
        <w:rPr>
          <w:rFonts w:ascii="Tahoma" w:eastAsia="Calibri" w:hAnsi="Tahoma" w:cs="Tahoma"/>
          <w:lang w:val="ro-RO" w:eastAsia="en-US"/>
        </w:rPr>
        <w:t>,</w:t>
      </w:r>
      <w:r w:rsidR="00FC1ED9" w:rsidRPr="00052C80">
        <w:t xml:space="preserve"> </w:t>
      </w:r>
      <w:r w:rsidR="00FC1ED9" w:rsidRPr="00052C80">
        <w:rPr>
          <w:rFonts w:ascii="Tahoma" w:eastAsia="Calibri" w:hAnsi="Tahoma" w:cs="Tahoma"/>
          <w:lang w:val="ro-RO" w:eastAsia="en-US"/>
        </w:rPr>
        <w:t>precum și servicul de tran</w:t>
      </w:r>
      <w:r w:rsidR="00627C38" w:rsidRPr="00052C80">
        <w:rPr>
          <w:rFonts w:ascii="Tahoma" w:eastAsia="Calibri" w:hAnsi="Tahoma" w:cs="Tahoma"/>
          <w:lang w:val="ro-RO" w:eastAsia="en-US"/>
        </w:rPr>
        <w:t>s</w:t>
      </w:r>
      <w:r w:rsidR="00FC1ED9" w:rsidRPr="00052C80">
        <w:rPr>
          <w:rFonts w:ascii="Tahoma" w:eastAsia="Calibri" w:hAnsi="Tahoma" w:cs="Tahoma"/>
          <w:lang w:val="ro-RO" w:eastAsia="en-US"/>
        </w:rPr>
        <w:t>port al combustibilului</w:t>
      </w:r>
      <w:r w:rsidR="00AD6561" w:rsidRPr="00052C80">
        <w:rPr>
          <w:rFonts w:ascii="Tahoma" w:eastAsia="Calibri" w:hAnsi="Tahoma" w:cs="Tahoma"/>
          <w:lang w:val="ro-RO" w:eastAsia="en-US"/>
        </w:rPr>
        <w:t>, așa cum este</w:t>
      </w:r>
      <w:r w:rsidR="00FC1ED9" w:rsidRPr="00052C80">
        <w:rPr>
          <w:rFonts w:ascii="Tahoma" w:eastAsia="Calibri" w:hAnsi="Tahoma" w:cs="Tahoma"/>
          <w:lang w:val="ro-RO" w:eastAsia="en-US"/>
        </w:rPr>
        <w:t xml:space="preserve"> menționat în anexa 3.III. </w:t>
      </w:r>
    </w:p>
    <w:p w14:paraId="0331A1D3" w14:textId="339FEDE0" w:rsidR="00D769E9" w:rsidRPr="00052C80" w:rsidRDefault="00DE2D06"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2.</w:t>
      </w:r>
      <w:r w:rsidR="00FC380D" w:rsidRPr="00052C80">
        <w:rPr>
          <w:rFonts w:ascii="Tahoma" w:eastAsia="Calibri" w:hAnsi="Tahoma" w:cs="Tahoma"/>
          <w:lang w:val="ro-RO" w:eastAsia="en-US"/>
        </w:rPr>
        <w:t>II</w:t>
      </w:r>
      <w:r w:rsidR="00496833" w:rsidRPr="00052C80">
        <w:rPr>
          <w:rFonts w:ascii="Tahoma" w:eastAsia="Calibri" w:hAnsi="Tahoma" w:cs="Tahoma"/>
          <w:lang w:val="ro-RO" w:eastAsia="en-US"/>
        </w:rPr>
        <w:t>I.</w:t>
      </w:r>
    </w:p>
    <w:p w14:paraId="2219C3F7" w14:textId="19756FFC" w:rsidR="00D2496D" w:rsidRPr="00052C80" w:rsidRDefault="00D2496D"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(3) În cazul în care energia electrică rezultată din procesarea combustibilului este produsă în capacităţi de cogenerare, tariful de procesare (t) va </w:t>
      </w:r>
      <w:r w:rsidR="00517260" w:rsidRPr="00052C80">
        <w:rPr>
          <w:rFonts w:ascii="Tahoma" w:eastAsia="Calibri" w:hAnsi="Tahoma" w:cs="Tahoma"/>
          <w:lang w:val="ro-RO" w:eastAsia="en-US"/>
        </w:rPr>
        <w:t xml:space="preserve">ține seama de </w:t>
      </w:r>
      <w:r w:rsidRPr="00052C80">
        <w:rPr>
          <w:rFonts w:ascii="Tahoma" w:eastAsia="Calibri" w:hAnsi="Tahoma" w:cs="Tahoma"/>
          <w:lang w:val="ro-RO" w:eastAsia="en-US"/>
        </w:rPr>
        <w:t>veniturile prognozate rezultate din vânzarea energiei termice, precum şi de cele rezultate din bonusul pentru cogenerarea de înaltă eficienţă.</w:t>
      </w:r>
    </w:p>
    <w:p w14:paraId="517FA9EE" w14:textId="77777777" w:rsidR="00715701" w:rsidRPr="00052C80" w:rsidRDefault="00715701" w:rsidP="00715701">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(4) În cazul în care, în urma procesării combustibilului produs în capacităţi de cogenerare, rezultă energie termică, aceasta rămâne în proprietatea prestatorului de servicii.</w:t>
      </w:r>
    </w:p>
    <w:p w14:paraId="29A70014" w14:textId="4955E692" w:rsidR="007B046A" w:rsidRPr="00052C80" w:rsidRDefault="007B046A"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(5)</w:t>
      </w:r>
      <w:r w:rsidR="00246269" w:rsidRPr="00052C80">
        <w:rPr>
          <w:rFonts w:ascii="Tahoma" w:eastAsia="Calibri" w:hAnsi="Tahoma" w:cs="Tahoma"/>
          <w:lang w:val="ro-RO" w:eastAsia="en-US"/>
        </w:rPr>
        <w:t xml:space="preserve"> </w:t>
      </w:r>
      <w:r w:rsidRPr="00052C80">
        <w:rPr>
          <w:rFonts w:ascii="Tahoma" w:eastAsia="Calibri" w:hAnsi="Tahoma" w:cs="Tahoma"/>
          <w:lang w:val="ro-RO" w:eastAsia="en-US"/>
        </w:rPr>
        <w:t>În vederea producerii efectelor contractului</w:t>
      </w:r>
      <w:r w:rsidR="00517260" w:rsidRPr="00052C80">
        <w:rPr>
          <w:rFonts w:ascii="Tahoma" w:eastAsia="Calibri" w:hAnsi="Tahoma" w:cs="Tahoma"/>
          <w:lang w:val="ro-RO" w:eastAsia="en-US"/>
        </w:rPr>
        <w:t>,</w:t>
      </w:r>
      <w:r w:rsidRPr="00052C80">
        <w:rPr>
          <w:rFonts w:ascii="Tahoma" w:eastAsia="Calibri" w:hAnsi="Tahoma" w:cs="Tahoma"/>
          <w:lang w:val="ro-RO" w:eastAsia="en-US"/>
        </w:rPr>
        <w:t xml:space="preserve"> fiecare Parte se obligă ca pe toată perioada de derulare a contractului să își asume îndeplinirea obligațiilor</w:t>
      </w:r>
      <w:r w:rsidR="00FD77F9" w:rsidRPr="00052C80">
        <w:rPr>
          <w:rFonts w:ascii="Tahoma" w:eastAsia="Calibri" w:hAnsi="Tahoma" w:cs="Tahoma"/>
          <w:lang w:val="ro-RO" w:eastAsia="en-US"/>
        </w:rPr>
        <w:t xml:space="preserve"> în relație cu Operatorul Pieței de Echilibrare</w:t>
      </w:r>
      <w:r w:rsidR="00517260" w:rsidRPr="00052C80">
        <w:rPr>
          <w:rFonts w:ascii="Tahoma" w:eastAsia="Calibri" w:hAnsi="Tahoma" w:cs="Tahoma"/>
          <w:lang w:val="ro-RO" w:eastAsia="en-US"/>
        </w:rPr>
        <w:t>, iar</w:t>
      </w:r>
      <w:r w:rsidR="00FD77F9" w:rsidRPr="00052C80">
        <w:rPr>
          <w:rFonts w:ascii="Tahoma" w:eastAsia="Calibri" w:hAnsi="Tahoma" w:cs="Tahoma"/>
          <w:lang w:val="ro-RO" w:eastAsia="en-US"/>
        </w:rPr>
        <w:t xml:space="preserve"> în acest scop:</w:t>
      </w:r>
    </w:p>
    <w:p w14:paraId="06BAD955" w14:textId="7F7B4893" w:rsidR="00FD77F9" w:rsidRPr="00052C80" w:rsidRDefault="00FD77F9"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a) </w:t>
      </w:r>
      <w:r w:rsidR="00F24E79" w:rsidRPr="00052C80">
        <w:rPr>
          <w:rFonts w:ascii="Tahoma" w:eastAsia="Calibri" w:hAnsi="Tahoma" w:cs="Tahoma"/>
          <w:lang w:val="ro-RO" w:eastAsia="en-US"/>
        </w:rPr>
        <w:t xml:space="preserve">Prestatorul de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în calitate de </w:t>
      </w:r>
      <w:r w:rsidR="0043537F" w:rsidRPr="00052C80">
        <w:rPr>
          <w:rFonts w:ascii="Tahoma" w:eastAsia="Calibri" w:hAnsi="Tahoma" w:cs="Tahoma"/>
          <w:lang w:val="ro-RO" w:eastAsia="en-US"/>
        </w:rPr>
        <w:t xml:space="preserve">deținător al licenței de exploatare comercială a capacităților de producere, </w:t>
      </w:r>
      <w:r w:rsidR="00517260" w:rsidRPr="00052C80">
        <w:rPr>
          <w:rFonts w:ascii="Tahoma" w:eastAsia="Calibri" w:hAnsi="Tahoma" w:cs="Tahoma"/>
          <w:lang w:val="ro-RO" w:eastAsia="en-US"/>
        </w:rPr>
        <w:t>să fie</w:t>
      </w:r>
      <w:r w:rsidR="00B7705F" w:rsidRPr="00052C80">
        <w:rPr>
          <w:rFonts w:ascii="Tahoma" w:eastAsia="Calibri" w:hAnsi="Tahoma" w:cs="Tahoma"/>
          <w:lang w:val="ro-RO" w:eastAsia="en-US"/>
        </w:rPr>
        <w:t xml:space="preserve"> înregistrat </w:t>
      </w:r>
      <w:r w:rsidRPr="00052C80">
        <w:rPr>
          <w:rFonts w:ascii="Tahoma" w:eastAsia="Calibri" w:hAnsi="Tahoma" w:cs="Tahoma"/>
          <w:lang w:val="ro-RO" w:eastAsia="en-US"/>
        </w:rPr>
        <w:t>la Operatorul Pieței de Echilibrare ca</w:t>
      </w:r>
      <w:r w:rsidR="0043537F" w:rsidRPr="00052C80">
        <w:rPr>
          <w:rFonts w:ascii="Tahoma" w:eastAsia="Calibri" w:hAnsi="Tahoma" w:cs="Tahoma"/>
          <w:lang w:val="ro-RO" w:eastAsia="en-US"/>
        </w:rPr>
        <w:t xml:space="preserve"> Participant la Piaţa de Echilibrare</w:t>
      </w:r>
      <w:r w:rsidR="00517260" w:rsidRPr="00052C80">
        <w:rPr>
          <w:rFonts w:ascii="Tahoma" w:eastAsia="Calibri" w:hAnsi="Tahoma" w:cs="Tahoma"/>
          <w:lang w:val="ro-RO" w:eastAsia="en-US"/>
        </w:rPr>
        <w:t>, dacă procesarea se face din unități dispecerizabile</w:t>
      </w:r>
      <w:r w:rsidRPr="00052C80">
        <w:rPr>
          <w:rFonts w:ascii="Tahoma" w:eastAsia="Calibri" w:hAnsi="Tahoma" w:cs="Tahoma"/>
          <w:lang w:val="ro-RO" w:eastAsia="en-US"/>
        </w:rPr>
        <w:t xml:space="preserve"> </w:t>
      </w:r>
      <w:r w:rsidR="0043537F" w:rsidRPr="00052C80">
        <w:rPr>
          <w:rFonts w:ascii="Tahoma" w:eastAsia="Calibri" w:hAnsi="Tahoma" w:cs="Tahoma"/>
          <w:lang w:val="ro-RO" w:eastAsia="en-US"/>
        </w:rPr>
        <w:t xml:space="preserve">și ca </w:t>
      </w:r>
      <w:r w:rsidRPr="00052C80">
        <w:rPr>
          <w:rFonts w:ascii="Tahoma" w:eastAsia="Calibri" w:hAnsi="Tahoma" w:cs="Tahoma"/>
          <w:lang w:val="ro-RO" w:eastAsia="en-US"/>
        </w:rPr>
        <w:t>Parte Responsabilă cu Echilibrarea sau</w:t>
      </w:r>
      <w:r w:rsidR="00B7705F" w:rsidRPr="00052C80">
        <w:rPr>
          <w:rFonts w:ascii="Tahoma" w:eastAsia="Calibri" w:hAnsi="Tahoma" w:cs="Tahoma"/>
          <w:lang w:val="ro-RO" w:eastAsia="en-US"/>
        </w:rPr>
        <w:t>, după caz,</w:t>
      </w:r>
      <w:r w:rsidRPr="00052C80">
        <w:rPr>
          <w:rFonts w:ascii="Tahoma" w:eastAsia="Calibri" w:hAnsi="Tahoma" w:cs="Tahoma"/>
          <w:lang w:val="ro-RO" w:eastAsia="en-US"/>
        </w:rPr>
        <w:t xml:space="preserve"> </w:t>
      </w:r>
      <w:r w:rsidR="00B7705F" w:rsidRPr="00052C80">
        <w:rPr>
          <w:rFonts w:ascii="Tahoma" w:eastAsia="Calibri" w:hAnsi="Tahoma" w:cs="Tahoma"/>
          <w:lang w:val="ro-RO" w:eastAsia="en-US"/>
        </w:rPr>
        <w:t xml:space="preserve">a transferat </w:t>
      </w:r>
      <w:r w:rsidRPr="00052C80">
        <w:rPr>
          <w:rFonts w:ascii="Tahoma" w:eastAsia="Calibri" w:hAnsi="Tahoma" w:cs="Tahoma"/>
          <w:lang w:val="ro-RO" w:eastAsia="en-US"/>
        </w:rPr>
        <w:t>responsabilitatea echilibrării unei alte Părți Responsabile cu Echilibrarea;</w:t>
      </w:r>
    </w:p>
    <w:p w14:paraId="49305218" w14:textId="379C31EE" w:rsidR="00F24E79" w:rsidRPr="00052C80" w:rsidRDefault="00FD77F9" w:rsidP="00D769E9">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b) </w:t>
      </w:r>
      <w:r w:rsidR="00496833" w:rsidRPr="00052C80">
        <w:rPr>
          <w:rFonts w:ascii="Tahoma" w:eastAsia="Calibri" w:hAnsi="Tahoma" w:cs="Tahoma"/>
          <w:lang w:val="ro-RO" w:eastAsia="en-US"/>
        </w:rPr>
        <w:t>Beneficiarul, în calitate de deț</w:t>
      </w:r>
      <w:r w:rsidR="00F24E79" w:rsidRPr="00052C80">
        <w:rPr>
          <w:rFonts w:ascii="Tahoma" w:eastAsia="Calibri" w:hAnsi="Tahoma" w:cs="Tahoma"/>
          <w:lang w:val="ro-RO" w:eastAsia="en-US"/>
        </w:rPr>
        <w:t xml:space="preserve">inător al licenței de furnizare </w:t>
      </w:r>
      <w:r w:rsidR="00517260" w:rsidRPr="00052C80">
        <w:rPr>
          <w:rFonts w:ascii="Tahoma" w:eastAsia="Calibri" w:hAnsi="Tahoma" w:cs="Tahoma"/>
          <w:lang w:val="ro-RO" w:eastAsia="en-US"/>
        </w:rPr>
        <w:t>să fie</w:t>
      </w:r>
      <w:r w:rsidR="00F24E79" w:rsidRPr="00052C80">
        <w:rPr>
          <w:rFonts w:ascii="Tahoma" w:eastAsia="Calibri" w:hAnsi="Tahoma" w:cs="Tahoma"/>
          <w:lang w:val="ro-RO" w:eastAsia="en-US"/>
        </w:rPr>
        <w:t xml:space="preserve"> înregistrat la Operatorul Pieței de Echilibrare ca Parte Responsabilă cu Echilibrarea</w:t>
      </w:r>
      <w:r w:rsidR="00517260" w:rsidRPr="00052C80">
        <w:rPr>
          <w:rFonts w:ascii="Tahoma" w:eastAsia="Calibri" w:hAnsi="Tahoma" w:cs="Tahoma"/>
          <w:lang w:val="ro-RO" w:eastAsia="en-US"/>
        </w:rPr>
        <w:t xml:space="preserve"> sau să-și transfere responsabilitatea echilibrării altei PRE </w:t>
      </w:r>
      <w:r w:rsidR="00F24E79" w:rsidRPr="00052C80">
        <w:rPr>
          <w:rFonts w:ascii="Tahoma" w:eastAsia="Calibri" w:hAnsi="Tahoma" w:cs="Tahoma"/>
          <w:lang w:val="ro-RO" w:eastAsia="en-US"/>
        </w:rPr>
        <w:t>.</w:t>
      </w:r>
    </w:p>
    <w:p w14:paraId="5DCA2FBE" w14:textId="10002FAC" w:rsidR="004D3316" w:rsidRPr="00052C80" w:rsidRDefault="00991E9C" w:rsidP="007877B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c)</w:t>
      </w:r>
      <w:r w:rsidRPr="00052C80">
        <w:t xml:space="preserve"> </w:t>
      </w:r>
      <w:r w:rsidRPr="00052C80">
        <w:rPr>
          <w:rFonts w:ascii="Tahoma" w:eastAsia="Calibri" w:hAnsi="Tahoma" w:cs="Tahoma"/>
          <w:lang w:val="ro-RO" w:eastAsia="en-US"/>
        </w:rPr>
        <w:t xml:space="preserve">Beneficiarul </w:t>
      </w:r>
      <w:del w:id="1" w:author="OPCOM" w:date="2015-01-13T12:07:00Z">
        <w:r w:rsidRPr="00052C80" w:rsidDel="004857AB">
          <w:rPr>
            <w:rFonts w:ascii="Tahoma" w:eastAsia="Calibri" w:hAnsi="Tahoma" w:cs="Tahoma"/>
            <w:lang w:val="ro-RO" w:eastAsia="en-US"/>
          </w:rPr>
          <w:delText xml:space="preserve">este </w:delText>
        </w:r>
      </w:del>
      <w:r w:rsidR="00517260" w:rsidRPr="00052C80">
        <w:rPr>
          <w:rFonts w:ascii="Tahoma" w:eastAsia="Calibri" w:hAnsi="Tahoma" w:cs="Tahoma"/>
          <w:lang w:val="ro-RO" w:eastAsia="en-US"/>
        </w:rPr>
        <w:t>nu împiedică</w:t>
      </w:r>
      <w:r w:rsidRPr="00052C80">
        <w:rPr>
          <w:rFonts w:ascii="Tahoma" w:eastAsia="Calibri" w:hAnsi="Tahoma" w:cs="Tahoma"/>
          <w:lang w:val="ro-RO" w:eastAsia="en-US"/>
        </w:rPr>
        <w:t xml:space="preserve"> participarea </w:t>
      </w:r>
      <w:r w:rsidR="00145AE0" w:rsidRPr="00052C80">
        <w:rPr>
          <w:rFonts w:ascii="Tahoma" w:eastAsia="Calibri" w:hAnsi="Tahoma" w:cs="Tahoma"/>
          <w:lang w:val="ro-RO" w:eastAsia="en-US"/>
        </w:rPr>
        <w:t xml:space="preserve">Prestatorului </w:t>
      </w:r>
      <w:r w:rsidRPr="00052C80">
        <w:rPr>
          <w:rFonts w:ascii="Tahoma" w:eastAsia="Calibri" w:hAnsi="Tahoma" w:cs="Tahoma"/>
          <w:lang w:val="ro-RO" w:eastAsia="en-US"/>
        </w:rPr>
        <w:t xml:space="preserve">de </w:t>
      </w:r>
      <w:r w:rsidR="005569AA" w:rsidRPr="00052C80">
        <w:rPr>
          <w:rFonts w:ascii="Tahoma" w:eastAsia="Calibri" w:hAnsi="Tahoma" w:cs="Tahoma"/>
          <w:lang w:val="ro-RO" w:eastAsia="en-US"/>
        </w:rPr>
        <w:t>servicii</w:t>
      </w:r>
      <w:r w:rsidRPr="00052C80">
        <w:rPr>
          <w:rFonts w:ascii="Tahoma" w:eastAsia="Calibri" w:hAnsi="Tahoma" w:cs="Tahoma"/>
          <w:lang w:val="ro-RO" w:eastAsia="en-US"/>
        </w:rPr>
        <w:t xml:space="preserve"> la piaţa de echilibrare prin ofertarea întregii puteri electrice disponibile, la creştere şi la scăde</w:t>
      </w:r>
      <w:r w:rsidR="00FC380D" w:rsidRPr="00052C80">
        <w:rPr>
          <w:rFonts w:ascii="Tahoma" w:eastAsia="Calibri" w:hAnsi="Tahoma" w:cs="Tahoma"/>
          <w:lang w:val="ro-RO" w:eastAsia="en-US"/>
        </w:rPr>
        <w:t>re, conform prevederilor legale.</w:t>
      </w:r>
      <w:r w:rsidR="007877BB" w:rsidRPr="00052C80">
        <w:rPr>
          <w:rFonts w:ascii="Tahoma" w:eastAsia="Calibri" w:hAnsi="Tahoma" w:cs="Tahoma"/>
          <w:lang w:val="ro-RO" w:eastAsia="en-US"/>
        </w:rPr>
        <w:t xml:space="preserve"> </w:t>
      </w:r>
    </w:p>
    <w:p w14:paraId="309681BD" w14:textId="74589DAD"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d) În vederea producerii efectelor contractului</w:t>
      </w:r>
      <w:r w:rsidR="002B26CA" w:rsidRPr="00052C80">
        <w:rPr>
          <w:rFonts w:ascii="Tahoma" w:eastAsia="Calibri" w:hAnsi="Tahoma" w:cs="Tahoma"/>
          <w:lang w:val="ro-RO" w:eastAsia="en-US"/>
        </w:rPr>
        <w:t>,</w:t>
      </w:r>
      <w:r w:rsidRPr="00052C80">
        <w:rPr>
          <w:rFonts w:ascii="Tahoma" w:eastAsia="Calibri" w:hAnsi="Tahoma" w:cs="Tahoma"/>
          <w:lang w:val="ro-RO" w:eastAsia="en-US"/>
        </w:rPr>
        <w:t xml:space="preserve"> fiecare Parte se obligă ca pe toată perioada de derulare a contractului să îşi respecte obligaţiile ce îi revin în relaţie cu Operatorul Pieţei de Echilibrare ca Parte Responsabilǎ cu Echilibrarea sau cu Partea Responsabilă cu Echilibrarea căreia i-a transferat</w:t>
      </w:r>
      <w:r w:rsidR="00145AE0" w:rsidRPr="00052C80">
        <w:rPr>
          <w:rFonts w:ascii="Tahoma" w:eastAsia="Calibri" w:hAnsi="Tahoma" w:cs="Tahoma"/>
          <w:lang w:val="ro-RO" w:eastAsia="en-US"/>
        </w:rPr>
        <w:t xml:space="preserve"> </w:t>
      </w:r>
      <w:r w:rsidRPr="00052C80">
        <w:rPr>
          <w:rFonts w:ascii="Tahoma" w:eastAsia="Calibri" w:hAnsi="Tahoma" w:cs="Tahoma"/>
          <w:lang w:val="ro-RO" w:eastAsia="en-US"/>
        </w:rPr>
        <w:t xml:space="preserve">responsabilitatea echilibrării şi sǎ notifice, direct sau indirect, Operatorului de Transport şi de Sistem, Schimbul Bloc conform cantitǎţilor </w:t>
      </w:r>
      <w:r w:rsidR="002B26CA" w:rsidRPr="00052C80">
        <w:rPr>
          <w:rFonts w:ascii="Tahoma" w:eastAsia="Calibri" w:hAnsi="Tahoma" w:cs="Tahoma"/>
          <w:lang w:val="ro-RO" w:eastAsia="en-US"/>
        </w:rPr>
        <w:t xml:space="preserve">orare </w:t>
      </w:r>
      <w:r w:rsidRPr="00052C80">
        <w:rPr>
          <w:rFonts w:ascii="Tahoma" w:eastAsia="Calibri" w:hAnsi="Tahoma" w:cs="Tahoma"/>
          <w:lang w:val="ro-RO" w:eastAsia="en-US"/>
        </w:rPr>
        <w:t xml:space="preserve">de energie electricǎ din prezentul Contract. Părţile îşi comunică una alteia denumirea şi codul PRE care are responsabilitatea echilibrării pentru fiecare din Părţi. Datele referitoare la Partea Responsabilă cu Echilibrarea (PRE) pentru ambele parti sunt precizate in Anexa nr. </w:t>
      </w:r>
      <w:r w:rsidR="00496833" w:rsidRPr="00052C80">
        <w:rPr>
          <w:rFonts w:ascii="Tahoma" w:eastAsia="Calibri" w:hAnsi="Tahoma" w:cs="Tahoma"/>
          <w:lang w:val="ro-RO" w:eastAsia="en-US"/>
        </w:rPr>
        <w:t>5</w:t>
      </w:r>
      <w:r w:rsidRPr="00052C80">
        <w:rPr>
          <w:rFonts w:ascii="Tahoma" w:eastAsia="Calibri" w:hAnsi="Tahoma" w:cs="Tahoma"/>
          <w:lang w:val="ro-RO" w:eastAsia="en-US"/>
        </w:rPr>
        <w:t>.</w:t>
      </w:r>
    </w:p>
    <w:p w14:paraId="18FBF0DA" w14:textId="06A5F59B"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e) În cazul în care Părţile din cadrul prezentului contract sunt înregistrate în cadrul aceleiaşi Părţi Responsabile cu Echilibrarea, alocarea costurilor generate de dezechilibrele datorate </w:t>
      </w:r>
      <w:r w:rsidR="000F76D4" w:rsidRPr="00052C80">
        <w:rPr>
          <w:rFonts w:ascii="Tahoma" w:eastAsia="Calibri" w:hAnsi="Tahoma" w:cs="Tahoma"/>
          <w:lang w:val="ro-RO" w:eastAsia="en-US"/>
        </w:rPr>
        <w:t>-comunicărilor</w:t>
      </w:r>
      <w:r w:rsidRPr="00052C80">
        <w:rPr>
          <w:rFonts w:ascii="Tahoma" w:eastAsia="Calibri" w:hAnsi="Tahoma" w:cs="Tahoma"/>
          <w:lang w:val="ro-RO" w:eastAsia="en-US"/>
        </w:rPr>
        <w:t xml:space="preserve"> eronate se face conform metodei de alocare interne a respectivei Părţi Responsabile ci Echilibrarea.</w:t>
      </w:r>
    </w:p>
    <w:p w14:paraId="14538FB9" w14:textId="77777777"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f) În cazul în care Părţile din cadrul prezentului contract sunt înregistrate ca/în Părţi Responsabile cu Echilibrarea diferite, consecinţele financiare pe care o Parte le suportă pentru dezechilibre, ca </w:t>
      </w:r>
      <w:r w:rsidRPr="00052C80">
        <w:rPr>
          <w:rFonts w:ascii="Tahoma" w:eastAsia="Calibri" w:hAnsi="Tahoma" w:cs="Tahoma"/>
          <w:lang w:val="ro-RO" w:eastAsia="en-US"/>
        </w:rPr>
        <w:lastRenderedPageBreak/>
        <w:t xml:space="preserve">urmare a transmiterii de către cealaltă Parte a notificării fizice eronate, sunt recuperate de la Partea care a notificat eronat. </w:t>
      </w:r>
    </w:p>
    <w:p w14:paraId="64BD6C58" w14:textId="77777777" w:rsidR="004D3316" w:rsidRPr="00052C80" w:rsidRDefault="004D3316" w:rsidP="004D331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g)  În cazul în care Părţile din cadrul prezentului contract sunt înregistrate ca/în Părţi Responsabile cu Echilibrarea diferite şi ambele Pǎrţi transmit notificǎri fizice eronate, consecinţele financiare aferente sunt suportate proporţional prin raportarea dezechilibrului generat de fiecare Parte la suma dezechilibrelor generate. </w:t>
      </w:r>
    </w:p>
    <w:p w14:paraId="51F25864" w14:textId="77777777" w:rsidR="00EA25D2" w:rsidRPr="00052C80" w:rsidRDefault="00EA25D2" w:rsidP="00BA6143">
      <w:pPr>
        <w:spacing w:after="0" w:line="240" w:lineRule="auto"/>
        <w:jc w:val="both"/>
        <w:rPr>
          <w:rFonts w:ascii="Tahoma" w:eastAsia="Times New Roman" w:hAnsi="Tahoma" w:cs="Tahoma"/>
          <w:color w:val="000000"/>
          <w:lang w:val="ro-RO" w:eastAsia="en-US"/>
        </w:rPr>
      </w:pPr>
    </w:p>
    <w:p w14:paraId="5935C7CC"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Durata contractului</w:t>
      </w:r>
    </w:p>
    <w:p w14:paraId="7F3EC448" w14:textId="77777777" w:rsidR="00BA6143" w:rsidRPr="00052C80" w:rsidRDefault="00BA6143" w:rsidP="00BA6143">
      <w:pPr>
        <w:spacing w:after="0" w:line="240" w:lineRule="auto"/>
        <w:jc w:val="both"/>
        <w:rPr>
          <w:rFonts w:ascii="Tahoma" w:eastAsia="Times New Roman" w:hAnsi="Tahoma" w:cs="Tahoma"/>
          <w:color w:val="000000"/>
          <w:lang w:val="ro-RO" w:eastAsia="en-US"/>
        </w:rPr>
      </w:pPr>
    </w:p>
    <w:p w14:paraId="25FD02EE" w14:textId="43C390F8" w:rsidR="009F481D" w:rsidRPr="00052C80" w:rsidRDefault="009F481D" w:rsidP="00BA6143">
      <w:pPr>
        <w:tabs>
          <w:tab w:val="right" w:pos="843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(1) Acest Contract intră în vigoare de la </w:t>
      </w:r>
      <w:r w:rsidR="007877BB" w:rsidRPr="00052C80">
        <w:rPr>
          <w:rFonts w:ascii="Tahoma" w:eastAsia="Times New Roman" w:hAnsi="Tahoma" w:cs="Tahoma"/>
          <w:color w:val="000000"/>
          <w:lang w:val="ro-RO" w:eastAsia="en-US"/>
        </w:rPr>
        <w:t xml:space="preserve">data semnării lui </w:t>
      </w:r>
      <w:r w:rsidR="005935B4" w:rsidRPr="00052C80">
        <w:rPr>
          <w:rFonts w:ascii="Tahoma" w:eastAsia="Times New Roman" w:hAnsi="Tahoma" w:cs="Tahoma"/>
          <w:color w:val="000000"/>
          <w:lang w:val="ro-RO" w:eastAsia="en-US"/>
        </w:rPr>
        <w:t>de ambele părți</w:t>
      </w:r>
      <w:r w:rsidRPr="00052C80">
        <w:rPr>
          <w:rFonts w:ascii="Tahoma" w:eastAsia="Times New Roman" w:hAnsi="Tahoma" w:cs="Tahoma"/>
          <w:color w:val="000000"/>
          <w:lang w:val="ro-RO" w:eastAsia="en-US"/>
        </w:rPr>
        <w:t xml:space="preserve"> și își va produce efectele până la </w:t>
      </w:r>
      <w:r w:rsidR="005935B4" w:rsidRPr="00052C80">
        <w:rPr>
          <w:rFonts w:ascii="Tahoma" w:eastAsia="Times New Roman" w:hAnsi="Tahoma" w:cs="Tahoma"/>
          <w:color w:val="000000"/>
          <w:lang w:val="ro-RO" w:eastAsia="en-US"/>
        </w:rPr>
        <w:t>..................... (Data de Expirare)</w:t>
      </w:r>
    </w:p>
    <w:p w14:paraId="76663934" w14:textId="527FB06F" w:rsidR="00D2496D" w:rsidRPr="00052C80" w:rsidRDefault="009F481D" w:rsidP="00BA6143">
      <w:pPr>
        <w:tabs>
          <w:tab w:val="right" w:pos="843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(2) Contractul poate înceta și înainte de termen în conformitate cu prevederile Contractului </w:t>
      </w:r>
      <w:r w:rsidR="00741681" w:rsidRPr="00052C80">
        <w:rPr>
          <w:rFonts w:ascii="Tahoma" w:eastAsia="Times New Roman" w:hAnsi="Tahoma" w:cs="Tahoma"/>
          <w:color w:val="000000"/>
          <w:lang w:val="ro-RO" w:eastAsia="en-US"/>
        </w:rPr>
        <w:t>(”</w:t>
      </w:r>
      <w:r w:rsidR="005935B4" w:rsidRPr="00052C80">
        <w:rPr>
          <w:rFonts w:ascii="Tahoma" w:eastAsia="Times New Roman" w:hAnsi="Tahoma" w:cs="Tahoma"/>
          <w:color w:val="000000"/>
          <w:lang w:val="ro-RO" w:eastAsia="en-US"/>
        </w:rPr>
        <w:t>Rezilierea contractului</w:t>
      </w:r>
      <w:r w:rsidR="00741681" w:rsidRPr="00052C80">
        <w:rPr>
          <w:rFonts w:ascii="Tahoma" w:eastAsia="Times New Roman" w:hAnsi="Tahoma" w:cs="Tahoma"/>
          <w:color w:val="000000"/>
          <w:lang w:val="ro-RO" w:eastAsia="en-US"/>
        </w:rPr>
        <w:t>”</w:t>
      </w:r>
      <w:r w:rsidR="005935B4" w:rsidRPr="00052C80">
        <w:rPr>
          <w:rFonts w:ascii="Tahoma" w:eastAsia="Times New Roman" w:hAnsi="Tahoma" w:cs="Tahoma"/>
          <w:color w:val="000000"/>
          <w:lang w:val="ro-RO" w:eastAsia="en-US"/>
        </w:rPr>
        <w:t xml:space="preserve"> respectiv „Denuntarea contractului” și „Incetarea contractului</w:t>
      </w:r>
      <w:r w:rsidR="005935B4" w:rsidRPr="00052C80">
        <w:rPr>
          <w:rFonts w:ascii="Tahoma" w:eastAsia="Times New Roman" w:hAnsi="Tahoma" w:cs="Tahoma"/>
          <w:color w:val="000000"/>
          <w:lang w:val="en-US" w:eastAsia="en-US"/>
        </w:rPr>
        <w:t>”</w:t>
      </w:r>
      <w:r w:rsidR="00741681"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 xml:space="preserve"> </w:t>
      </w:r>
    </w:p>
    <w:p w14:paraId="4AAD6A70" w14:textId="77777777" w:rsidR="00BA6143" w:rsidRPr="00052C80" w:rsidRDefault="00850167" w:rsidP="00BA6143">
      <w:pPr>
        <w:tabs>
          <w:tab w:val="right" w:pos="843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(3) Durata livrărilor nu poate depăşi durata situaţiei de criză prevăzută în Hotărârea Guvernului de punere în aplicare a măsurilor de siguranţă în situaţii de criză pe piaţa de energie electrică</w:t>
      </w:r>
      <w:r w:rsidR="0060378D" w:rsidRPr="00052C80">
        <w:rPr>
          <w:rFonts w:ascii="Tahoma" w:eastAsia="Times New Roman" w:hAnsi="Tahoma" w:cs="Tahoma"/>
          <w:color w:val="000000"/>
          <w:lang w:val="ro-RO" w:eastAsia="en-US"/>
        </w:rPr>
        <w:t>.</w:t>
      </w:r>
    </w:p>
    <w:p w14:paraId="79D92FEA" w14:textId="77777777" w:rsidR="000F3B7D" w:rsidRPr="00052C80" w:rsidRDefault="000F3B7D" w:rsidP="00BA6143">
      <w:pPr>
        <w:tabs>
          <w:tab w:val="right" w:pos="8431"/>
        </w:tabs>
        <w:spacing w:after="0" w:line="240" w:lineRule="auto"/>
        <w:jc w:val="both"/>
        <w:rPr>
          <w:rFonts w:ascii="Tahoma" w:eastAsia="Times New Roman" w:hAnsi="Tahoma" w:cs="Tahoma"/>
          <w:color w:val="000000"/>
          <w:lang w:val="ro-RO" w:eastAsia="en-US"/>
        </w:rPr>
      </w:pPr>
    </w:p>
    <w:p w14:paraId="1C100D0F" w14:textId="77777777" w:rsidR="00850167" w:rsidRPr="00052C80" w:rsidRDefault="00C6725A" w:rsidP="00BA6143">
      <w:pPr>
        <w:keepNext/>
        <w:numPr>
          <w:ilvl w:val="0"/>
          <w:numId w:val="1"/>
        </w:numPr>
        <w:spacing w:after="0" w:line="240" w:lineRule="auto"/>
        <w:jc w:val="both"/>
        <w:outlineLvl w:val="4"/>
        <w:rPr>
          <w:rFonts w:ascii="Tahoma" w:eastAsia="Times New Roman" w:hAnsi="Tahoma" w:cs="Tahoma"/>
          <w:color w:val="000000"/>
          <w:lang w:val="ro-RO" w:eastAsia="en-US"/>
        </w:rPr>
      </w:pPr>
      <w:r w:rsidRPr="00052C80">
        <w:rPr>
          <w:rFonts w:ascii="Tahoma" w:eastAsia="Calibri" w:hAnsi="Tahoma" w:cs="Tahoma"/>
          <w:b/>
          <w:lang w:val="ro-RO" w:eastAsia="en-US"/>
        </w:rPr>
        <w:t>Livrarea combustibilului</w:t>
      </w:r>
    </w:p>
    <w:p w14:paraId="2ED1C567" w14:textId="77777777" w:rsidR="00A33729" w:rsidRPr="00052C80" w:rsidRDefault="00A33729" w:rsidP="00A33729">
      <w:pPr>
        <w:keepNext/>
        <w:spacing w:after="0" w:line="240" w:lineRule="auto"/>
        <w:ind w:left="360"/>
        <w:jc w:val="both"/>
        <w:outlineLvl w:val="4"/>
        <w:rPr>
          <w:rFonts w:ascii="Tahoma" w:eastAsia="Times New Roman" w:hAnsi="Tahoma" w:cs="Tahoma"/>
          <w:color w:val="000000"/>
          <w:lang w:val="ro-RO" w:eastAsia="en-US"/>
        </w:rPr>
      </w:pPr>
    </w:p>
    <w:p w14:paraId="408EC8CD" w14:textId="77777777" w:rsidR="00C6725A" w:rsidRPr="00052C80" w:rsidRDefault="00C6725A" w:rsidP="00C6725A">
      <w:pPr>
        <w:keepNext/>
        <w:spacing w:after="0" w:line="240" w:lineRule="auto"/>
        <w:jc w:val="both"/>
        <w:outlineLvl w:val="4"/>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(1) </w:t>
      </w:r>
      <w:r w:rsidR="00F43728" w:rsidRPr="00052C80">
        <w:rPr>
          <w:rFonts w:ascii="Tahoma" w:eastAsia="Times New Roman" w:hAnsi="Tahoma" w:cs="Tahoma"/>
          <w:color w:val="000000"/>
          <w:lang w:val="ro-RO" w:eastAsia="en-US"/>
        </w:rPr>
        <w:t>În anexa 3.</w:t>
      </w:r>
      <w:r w:rsidR="00A362E2" w:rsidRPr="00052C80">
        <w:rPr>
          <w:rFonts w:ascii="Tahoma" w:eastAsia="Times New Roman" w:hAnsi="Tahoma" w:cs="Tahoma"/>
          <w:color w:val="000000"/>
          <w:lang w:val="ro-RO" w:eastAsia="en-US"/>
        </w:rPr>
        <w:t>I</w:t>
      </w:r>
      <w:r w:rsidR="00F43728" w:rsidRPr="00052C80">
        <w:rPr>
          <w:rFonts w:ascii="Tahoma" w:eastAsia="Times New Roman" w:hAnsi="Tahoma" w:cs="Tahoma"/>
          <w:color w:val="000000"/>
          <w:lang w:val="ro-RO" w:eastAsia="en-US"/>
        </w:rPr>
        <w:t xml:space="preserve"> sunt precizate tipul combustibilului și caracteristicile fizico – chimice ale combustibilului de procesat. </w:t>
      </w:r>
    </w:p>
    <w:p w14:paraId="40BA25C8" w14:textId="34ADA4D2" w:rsidR="00F43728" w:rsidRPr="00052C80" w:rsidRDefault="00112874" w:rsidP="00112874">
      <w:pPr>
        <w:keepNext/>
        <w:spacing w:after="0" w:line="240" w:lineRule="auto"/>
        <w:jc w:val="both"/>
        <w:outlineLvl w:val="4"/>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(2) </w:t>
      </w:r>
      <w:r w:rsidR="00F43728" w:rsidRPr="00052C80">
        <w:rPr>
          <w:rFonts w:ascii="Tahoma" w:eastAsia="Times New Roman" w:hAnsi="Tahoma" w:cs="Tahoma"/>
          <w:color w:val="000000"/>
          <w:lang w:val="ro-RO" w:eastAsia="en-US"/>
        </w:rPr>
        <w:t xml:space="preserve">Beneficiarul </w:t>
      </w:r>
      <w:r w:rsidR="00715701" w:rsidRPr="00052C80">
        <w:rPr>
          <w:rFonts w:ascii="Tahoma" w:eastAsia="Times New Roman" w:hAnsi="Tahoma" w:cs="Tahoma"/>
          <w:color w:val="000000"/>
          <w:lang w:val="ro-RO" w:eastAsia="en-US"/>
        </w:rPr>
        <w:t>se obligă să livreze</w:t>
      </w:r>
      <w:r w:rsidR="00F43728" w:rsidRPr="00052C80">
        <w:rPr>
          <w:rFonts w:ascii="Tahoma" w:eastAsia="Times New Roman" w:hAnsi="Tahoma" w:cs="Tahoma"/>
          <w:color w:val="000000"/>
          <w:lang w:val="ro-RO" w:eastAsia="en-US"/>
        </w:rPr>
        <w:t xml:space="preserve"> cantitatea de combustibil </w:t>
      </w:r>
      <w:r w:rsidR="00AD65E2" w:rsidRPr="00052C80">
        <w:rPr>
          <w:rFonts w:ascii="Tahoma" w:eastAsia="Times New Roman" w:hAnsi="Tahoma" w:cs="Tahoma"/>
          <w:color w:val="000000"/>
          <w:lang w:val="ro-RO" w:eastAsia="en-US"/>
        </w:rPr>
        <w:t>de</w:t>
      </w:r>
      <w:r w:rsidR="00F43728" w:rsidRPr="00052C80">
        <w:rPr>
          <w:rFonts w:ascii="Tahoma" w:eastAsia="Times New Roman" w:hAnsi="Tahoma" w:cs="Tahoma"/>
          <w:color w:val="000000"/>
          <w:lang w:val="ro-RO" w:eastAsia="en-US"/>
        </w:rPr>
        <w:t xml:space="preserve"> proces</w:t>
      </w:r>
      <w:r w:rsidR="00AD65E2" w:rsidRPr="00052C80">
        <w:rPr>
          <w:rFonts w:ascii="Tahoma" w:eastAsia="Times New Roman" w:hAnsi="Tahoma" w:cs="Tahoma"/>
          <w:color w:val="000000"/>
          <w:lang w:val="ro-RO" w:eastAsia="en-US"/>
        </w:rPr>
        <w:t>at</w:t>
      </w:r>
      <w:r w:rsidR="00F43728" w:rsidRPr="00052C80">
        <w:rPr>
          <w:rFonts w:ascii="Tahoma" w:eastAsia="Times New Roman" w:hAnsi="Tahoma" w:cs="Tahoma"/>
          <w:color w:val="000000"/>
          <w:lang w:val="ro-RO" w:eastAsia="en-US"/>
        </w:rPr>
        <w:t xml:space="preserve"> la parametrii specificați în anexa 3.</w:t>
      </w:r>
      <w:r w:rsidR="00A362E2" w:rsidRPr="00052C80">
        <w:rPr>
          <w:rFonts w:ascii="Tahoma" w:eastAsia="Times New Roman" w:hAnsi="Tahoma" w:cs="Tahoma"/>
          <w:color w:val="000000"/>
          <w:lang w:val="ro-RO" w:eastAsia="en-US"/>
        </w:rPr>
        <w:t>I</w:t>
      </w:r>
      <w:r w:rsidR="00F43728" w:rsidRPr="00052C80">
        <w:rPr>
          <w:rFonts w:ascii="Tahoma" w:eastAsia="Times New Roman" w:hAnsi="Tahoma" w:cs="Tahoma"/>
          <w:color w:val="000000"/>
          <w:lang w:val="ro-RO" w:eastAsia="en-US"/>
        </w:rPr>
        <w:t xml:space="preserve"> conform graficului de livrare specificat în anexa 3.</w:t>
      </w:r>
      <w:r w:rsidR="00A362E2" w:rsidRPr="00052C80">
        <w:rPr>
          <w:rFonts w:ascii="Tahoma" w:eastAsia="Times New Roman" w:hAnsi="Tahoma" w:cs="Tahoma"/>
          <w:color w:val="000000"/>
          <w:lang w:val="ro-RO" w:eastAsia="en-US"/>
        </w:rPr>
        <w:t>II</w:t>
      </w:r>
      <w:r w:rsidR="00F43728" w:rsidRPr="00052C80">
        <w:rPr>
          <w:rFonts w:ascii="Tahoma" w:eastAsia="Times New Roman" w:hAnsi="Tahoma" w:cs="Tahoma"/>
          <w:color w:val="000000"/>
          <w:lang w:val="ro-RO" w:eastAsia="en-US"/>
        </w:rPr>
        <w:t>.</w:t>
      </w:r>
      <w:ins w:id="2" w:author="OPCOM" w:date="2015-01-13T12:23:00Z">
        <w:r w:rsidR="001C0C67">
          <w:rPr>
            <w:rFonts w:ascii="Tahoma" w:eastAsia="Times New Roman" w:hAnsi="Tahoma" w:cs="Tahoma"/>
            <w:color w:val="000000"/>
            <w:lang w:val="ro-RO" w:eastAsia="en-US"/>
          </w:rPr>
          <w:t xml:space="preserve"> si </w:t>
        </w:r>
      </w:ins>
      <w:ins w:id="3" w:author="OPCOM" w:date="2015-01-13T12:24:00Z">
        <w:r w:rsidR="001C0C67">
          <w:rPr>
            <w:rFonts w:ascii="Tahoma" w:eastAsia="Times New Roman" w:hAnsi="Tahoma" w:cs="Tahoma"/>
            <w:color w:val="000000"/>
            <w:lang w:val="ro-RO" w:eastAsia="en-US"/>
          </w:rPr>
          <w:t>in</w:t>
        </w:r>
      </w:ins>
      <w:ins w:id="4" w:author="OPCOM" w:date="2015-01-13T12:23:00Z">
        <w:r w:rsidR="001C0C67">
          <w:rPr>
            <w:rFonts w:ascii="Tahoma" w:eastAsia="Times New Roman" w:hAnsi="Tahoma" w:cs="Tahoma"/>
            <w:color w:val="000000"/>
            <w:lang w:val="ro-RO" w:eastAsia="en-US"/>
          </w:rPr>
          <w:t xml:space="preserve"> punctele de livrare ale combustibilului mentionate in anexa 3.III</w:t>
        </w:r>
      </w:ins>
    </w:p>
    <w:p w14:paraId="4048442C" w14:textId="77777777" w:rsidR="00F43728" w:rsidRPr="00052C80" w:rsidRDefault="00F43728" w:rsidP="00112874">
      <w:pPr>
        <w:keepNext/>
        <w:spacing w:after="0" w:line="240" w:lineRule="auto"/>
        <w:jc w:val="both"/>
        <w:outlineLvl w:val="4"/>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Graficul de livrare specificat în anexa 3.</w:t>
      </w:r>
      <w:r w:rsidR="00A362E2" w:rsidRPr="00052C80">
        <w:rPr>
          <w:rFonts w:ascii="Tahoma" w:eastAsia="Times New Roman" w:hAnsi="Tahoma" w:cs="Tahoma"/>
          <w:color w:val="000000"/>
          <w:lang w:val="ro-RO" w:eastAsia="en-US"/>
        </w:rPr>
        <w:t>II</w:t>
      </w:r>
      <w:r w:rsidRPr="00052C80">
        <w:rPr>
          <w:rFonts w:ascii="Tahoma" w:eastAsia="Times New Roman" w:hAnsi="Tahoma" w:cs="Tahoma"/>
          <w:color w:val="000000"/>
          <w:lang w:val="ro-RO" w:eastAsia="en-US"/>
        </w:rPr>
        <w:t xml:space="preserve">. </w:t>
      </w:r>
      <w:r w:rsidR="00A06190" w:rsidRPr="00052C80">
        <w:rPr>
          <w:rFonts w:ascii="Tahoma" w:eastAsia="Times New Roman" w:hAnsi="Tahoma" w:cs="Tahoma"/>
          <w:color w:val="000000"/>
          <w:lang w:val="ro-RO" w:eastAsia="en-US"/>
        </w:rPr>
        <w:t xml:space="preserve">va ține seama de cantitatea orară medie de combustibil procesat (fh) precizată în oferta de răspuns declarată câștigătoare </w:t>
      </w:r>
      <w:r w:rsidR="00A33729" w:rsidRPr="00052C80">
        <w:rPr>
          <w:rFonts w:ascii="Tahoma" w:eastAsia="Times New Roman" w:hAnsi="Tahoma" w:cs="Tahoma"/>
          <w:color w:val="000000"/>
          <w:lang w:val="ro-RO" w:eastAsia="en-US"/>
        </w:rPr>
        <w:t>în sesiunea</w:t>
      </w:r>
      <w:r w:rsidR="00A06190" w:rsidRPr="00052C80">
        <w:rPr>
          <w:rFonts w:ascii="Tahoma" w:eastAsia="Times New Roman" w:hAnsi="Tahoma" w:cs="Tahoma"/>
          <w:color w:val="000000"/>
          <w:lang w:val="ro-RO" w:eastAsia="en-US"/>
        </w:rPr>
        <w:t xml:space="preserve"> de licitație cu codul ........, necesară pentru livrarea cantităţii orare de energie electrică specificată în </w:t>
      </w:r>
      <w:r w:rsidR="00145AE0" w:rsidRPr="00052C80">
        <w:rPr>
          <w:rFonts w:ascii="Tahoma" w:eastAsia="Times New Roman" w:hAnsi="Tahoma" w:cs="Tahoma"/>
          <w:color w:val="000000"/>
          <w:lang w:val="ro-RO" w:eastAsia="en-US"/>
        </w:rPr>
        <w:t xml:space="preserve">Anexa </w:t>
      </w:r>
      <w:r w:rsidR="00A06190" w:rsidRPr="00052C80">
        <w:rPr>
          <w:rFonts w:ascii="Tahoma" w:eastAsia="Times New Roman" w:hAnsi="Tahoma" w:cs="Tahoma"/>
          <w:color w:val="000000"/>
          <w:lang w:val="ro-RO" w:eastAsia="en-US"/>
        </w:rPr>
        <w:t>2</w:t>
      </w:r>
      <w:r w:rsidR="00145AE0" w:rsidRPr="00052C80">
        <w:rPr>
          <w:rFonts w:ascii="Tahoma" w:eastAsia="Times New Roman" w:hAnsi="Tahoma" w:cs="Tahoma"/>
          <w:color w:val="000000"/>
          <w:lang w:val="ro-RO" w:eastAsia="en-US"/>
        </w:rPr>
        <w:t>.II</w:t>
      </w:r>
      <w:r w:rsidR="00A06190" w:rsidRPr="00052C80">
        <w:rPr>
          <w:rFonts w:ascii="Tahoma" w:eastAsia="Times New Roman" w:hAnsi="Tahoma" w:cs="Tahoma"/>
          <w:color w:val="000000"/>
          <w:lang w:val="ro-RO" w:eastAsia="en-US"/>
        </w:rPr>
        <w:t xml:space="preserve">, </w:t>
      </w:r>
      <w:r w:rsidR="00A33729" w:rsidRPr="00052C80">
        <w:rPr>
          <w:rFonts w:ascii="Tahoma" w:eastAsia="Times New Roman" w:hAnsi="Tahoma" w:cs="Tahoma"/>
          <w:color w:val="000000"/>
          <w:lang w:val="ro-RO" w:eastAsia="en-US"/>
        </w:rPr>
        <w:t>c</w:t>
      </w:r>
      <w:r w:rsidR="00A06190" w:rsidRPr="00052C80">
        <w:rPr>
          <w:rFonts w:ascii="Tahoma" w:eastAsia="Times New Roman" w:hAnsi="Tahoma" w:cs="Tahoma"/>
          <w:color w:val="000000"/>
          <w:lang w:val="ro-RO" w:eastAsia="en-US"/>
        </w:rPr>
        <w:t>orespunzător profilului de livrare prevăzut în anexa 2</w:t>
      </w:r>
      <w:r w:rsidR="00A362E2" w:rsidRPr="00052C80">
        <w:rPr>
          <w:rFonts w:ascii="Tahoma" w:eastAsia="Times New Roman" w:hAnsi="Tahoma" w:cs="Tahoma"/>
          <w:color w:val="000000"/>
          <w:lang w:val="ro-RO" w:eastAsia="en-US"/>
        </w:rPr>
        <w:t>.II</w:t>
      </w:r>
      <w:r w:rsidR="00A33729" w:rsidRPr="00052C80">
        <w:rPr>
          <w:rFonts w:ascii="Tahoma" w:eastAsia="Times New Roman" w:hAnsi="Tahoma" w:cs="Tahoma"/>
          <w:color w:val="000000"/>
          <w:lang w:val="ro-RO" w:eastAsia="en-US"/>
        </w:rPr>
        <w:t>.</w:t>
      </w:r>
    </w:p>
    <w:p w14:paraId="2F6C0FA5" w14:textId="77777777" w:rsidR="00112874" w:rsidRPr="00052C80" w:rsidRDefault="00112874" w:rsidP="00112874">
      <w:pPr>
        <w:spacing w:before="2" w:after="0" w:line="220" w:lineRule="exact"/>
      </w:pPr>
    </w:p>
    <w:p w14:paraId="5FA1079A" w14:textId="77777777" w:rsidR="00C6725A" w:rsidRPr="00052C80" w:rsidRDefault="00C6725A" w:rsidP="00C6725A">
      <w:pPr>
        <w:keepNext/>
        <w:spacing w:after="0" w:line="240" w:lineRule="auto"/>
        <w:ind w:left="360"/>
        <w:jc w:val="both"/>
        <w:outlineLvl w:val="4"/>
        <w:rPr>
          <w:rFonts w:ascii="Arial" w:eastAsia="Arial" w:hAnsi="Arial" w:cs="Arial"/>
          <w:sz w:val="26"/>
          <w:szCs w:val="26"/>
        </w:rPr>
      </w:pPr>
    </w:p>
    <w:p w14:paraId="3FAD96E8" w14:textId="07A0644D" w:rsidR="00E82DB9" w:rsidRPr="00052C80" w:rsidRDefault="00E82DB9" w:rsidP="004946FB">
      <w:pPr>
        <w:keepNext/>
        <w:numPr>
          <w:ilvl w:val="0"/>
          <w:numId w:val="1"/>
        </w:numPr>
        <w:spacing w:after="0" w:line="240" w:lineRule="auto"/>
        <w:jc w:val="both"/>
        <w:outlineLvl w:val="4"/>
        <w:rPr>
          <w:rFonts w:ascii="Tahoma" w:eastAsia="Calibri" w:hAnsi="Tahoma" w:cs="Tahoma"/>
          <w:b/>
          <w:lang w:val="ro-RO" w:eastAsia="en-US"/>
        </w:rPr>
      </w:pPr>
      <w:r w:rsidRPr="00052C80">
        <w:rPr>
          <w:rFonts w:ascii="Tahoma" w:eastAsia="Calibri" w:hAnsi="Tahoma" w:cs="Tahoma"/>
          <w:b/>
          <w:lang w:val="ro-RO" w:eastAsia="en-US"/>
        </w:rPr>
        <w:t>Livrare</w:t>
      </w:r>
      <w:r w:rsidR="000F3B7D" w:rsidRPr="00052C80">
        <w:rPr>
          <w:rFonts w:ascii="Tahoma" w:eastAsia="Calibri" w:hAnsi="Tahoma" w:cs="Tahoma"/>
          <w:b/>
          <w:lang w:val="ro-RO" w:eastAsia="en-US"/>
        </w:rPr>
        <w:t>a energiei</w:t>
      </w:r>
      <w:r w:rsidRPr="00052C80">
        <w:rPr>
          <w:rFonts w:ascii="Tahoma" w:eastAsia="Calibri" w:hAnsi="Tahoma" w:cs="Tahoma"/>
          <w:b/>
          <w:lang w:val="ro-RO" w:eastAsia="en-US"/>
        </w:rPr>
        <w:t>, Măsurare</w:t>
      </w:r>
      <w:r w:rsidR="000F3B7D" w:rsidRPr="00052C80">
        <w:rPr>
          <w:rFonts w:ascii="Tahoma" w:eastAsia="Calibri" w:hAnsi="Tahoma" w:cs="Tahoma"/>
          <w:b/>
          <w:lang w:val="ro-RO" w:eastAsia="en-US"/>
        </w:rPr>
        <w:t>a energiei livrate</w:t>
      </w:r>
      <w:r w:rsidR="00606301" w:rsidRPr="00052C80">
        <w:rPr>
          <w:rFonts w:ascii="Tahoma" w:eastAsia="Calibri" w:hAnsi="Tahoma" w:cs="Tahoma"/>
          <w:b/>
          <w:lang w:val="ro-RO" w:eastAsia="en-US"/>
        </w:rPr>
        <w:t xml:space="preserve"> </w:t>
      </w:r>
      <w:r w:rsidRPr="00052C80">
        <w:rPr>
          <w:rFonts w:ascii="Tahoma" w:eastAsia="Calibri" w:hAnsi="Tahoma" w:cs="Tahoma"/>
          <w:b/>
          <w:lang w:val="ro-RO" w:eastAsia="en-US"/>
        </w:rPr>
        <w:t>și Riscuri</w:t>
      </w:r>
    </w:p>
    <w:p w14:paraId="678BF128" w14:textId="77777777" w:rsidR="00606301" w:rsidRPr="00052C80" w:rsidRDefault="00606301" w:rsidP="00EC011E">
      <w:pPr>
        <w:keepNext/>
        <w:spacing w:after="0" w:line="240" w:lineRule="auto"/>
        <w:jc w:val="both"/>
        <w:outlineLvl w:val="4"/>
        <w:rPr>
          <w:rFonts w:ascii="Tahoma" w:eastAsia="Calibri" w:hAnsi="Tahoma" w:cs="Tahoma"/>
          <w:b/>
          <w:lang w:val="ro-RO" w:eastAsia="en-US"/>
        </w:rPr>
      </w:pPr>
    </w:p>
    <w:p w14:paraId="018314B5" w14:textId="11D61724" w:rsidR="00E82DB9" w:rsidRPr="00052C80" w:rsidRDefault="004946FB" w:rsidP="004946F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4D3316" w:rsidRPr="00052C80">
        <w:rPr>
          <w:rFonts w:ascii="Tahoma" w:eastAsia="Calibri" w:hAnsi="Tahoma" w:cs="Tahoma"/>
          <w:lang w:val="ro-RO" w:eastAsia="en-US"/>
        </w:rPr>
        <w:t>1</w:t>
      </w:r>
      <w:r w:rsidRPr="00052C80">
        <w:rPr>
          <w:rFonts w:ascii="Tahoma" w:eastAsia="Calibri" w:hAnsi="Tahoma" w:cs="Tahoma"/>
          <w:lang w:val="ro-RO" w:eastAsia="en-US"/>
        </w:rPr>
        <w:t xml:space="preserve">) </w:t>
      </w:r>
      <w:r w:rsidR="00E82DB9" w:rsidRPr="00052C80">
        <w:rPr>
          <w:rFonts w:ascii="Tahoma" w:eastAsia="Calibri" w:hAnsi="Tahoma" w:cs="Tahoma"/>
          <w:lang w:val="ro-RO" w:eastAsia="en-US"/>
        </w:rPr>
        <w:t xml:space="preserve">Graficul de Livrare: </w:t>
      </w:r>
      <w:r w:rsidR="009E20EF" w:rsidRPr="00052C80">
        <w:rPr>
          <w:rFonts w:ascii="Tahoma" w:eastAsia="Calibri" w:hAnsi="Tahoma" w:cs="Tahoma"/>
          <w:lang w:val="ro-RO" w:eastAsia="en-US"/>
        </w:rPr>
        <w:t xml:space="preserve">Cantitatea de energie electrică ce urmează să fie preluată de către Beneficiar de la </w:t>
      </w:r>
      <w:r w:rsidR="007079CB" w:rsidRPr="00052C80">
        <w:rPr>
          <w:rFonts w:ascii="Tahoma" w:eastAsia="Calibri" w:hAnsi="Tahoma" w:cs="Tahoma"/>
          <w:lang w:val="ro-RO" w:eastAsia="en-US"/>
        </w:rPr>
        <w:t xml:space="preserve">Prestatorul </w:t>
      </w:r>
      <w:r w:rsidR="009E20EF" w:rsidRPr="00052C80">
        <w:rPr>
          <w:rFonts w:ascii="Tahoma" w:eastAsia="Calibri" w:hAnsi="Tahoma" w:cs="Tahoma"/>
          <w:lang w:val="ro-RO" w:eastAsia="en-US"/>
        </w:rPr>
        <w:t xml:space="preserve">de servicii în baza prezentului contract, pentru fiecare interval orar este în conformitate cu valorile precizate în </w:t>
      </w:r>
      <w:r w:rsidR="00E82DB9" w:rsidRPr="00052C80">
        <w:rPr>
          <w:rFonts w:ascii="Tahoma" w:eastAsia="Calibri" w:hAnsi="Tahoma" w:cs="Tahoma"/>
          <w:lang w:val="ro-RO" w:eastAsia="en-US"/>
        </w:rPr>
        <w:t>Anexa 2</w:t>
      </w:r>
      <w:r w:rsidR="00857710" w:rsidRPr="00052C80">
        <w:rPr>
          <w:rFonts w:ascii="Tahoma" w:eastAsia="Calibri" w:hAnsi="Tahoma" w:cs="Tahoma"/>
          <w:lang w:val="ro-RO" w:eastAsia="en-US"/>
        </w:rPr>
        <w:t>.II</w:t>
      </w:r>
    </w:p>
    <w:p w14:paraId="1CBE0FBD" w14:textId="00359E30" w:rsidR="00E82DB9" w:rsidRPr="00052C80" w:rsidRDefault="007079CB" w:rsidP="0045001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 </w:t>
      </w:r>
      <w:r w:rsidR="0045001B" w:rsidRPr="00052C80">
        <w:rPr>
          <w:rFonts w:ascii="Tahoma" w:eastAsia="Calibri" w:hAnsi="Tahoma" w:cs="Tahoma"/>
          <w:lang w:val="ro-RO" w:eastAsia="en-US"/>
        </w:rPr>
        <w:t>(</w:t>
      </w:r>
      <w:r w:rsidR="005404A0">
        <w:rPr>
          <w:rFonts w:ascii="Tahoma" w:eastAsia="Calibri" w:hAnsi="Tahoma" w:cs="Tahoma"/>
          <w:lang w:val="ro-RO" w:eastAsia="en-US"/>
        </w:rPr>
        <w:t>2</w:t>
      </w:r>
      <w:r w:rsidR="0045001B" w:rsidRPr="00052C80">
        <w:rPr>
          <w:rFonts w:ascii="Tahoma" w:eastAsia="Calibri" w:hAnsi="Tahoma" w:cs="Tahoma"/>
          <w:lang w:val="ro-RO" w:eastAsia="en-US"/>
        </w:rPr>
        <w:t xml:space="preserve">) </w:t>
      </w:r>
      <w:del w:id="5" w:author="OPCOM" w:date="2015-01-13T11:43:00Z">
        <w:r w:rsidR="00E82DB9" w:rsidRPr="00052C80" w:rsidDel="000E5916">
          <w:rPr>
            <w:rFonts w:ascii="Tahoma" w:eastAsia="Calibri" w:hAnsi="Tahoma" w:cs="Tahoma"/>
            <w:lang w:val="ro-RO" w:eastAsia="en-US"/>
          </w:rPr>
          <w:delText>electrice.</w:delText>
        </w:r>
        <w:r w:rsidR="000D7ECA" w:rsidRPr="00052C80" w:rsidDel="000E5916">
          <w:delText xml:space="preserve"> </w:delText>
        </w:r>
      </w:del>
      <w:r w:rsidR="000D7ECA" w:rsidRPr="00052C80">
        <w:rPr>
          <w:rFonts w:ascii="Tahoma" w:eastAsia="Calibri" w:hAnsi="Tahoma" w:cs="Tahoma"/>
          <w:lang w:val="ro-RO" w:eastAsia="en-US"/>
        </w:rPr>
        <w:t>Energia electrică livrată conform cu prezentul contract trebuie să fie confirmată de Părți în conformitate cu prevederile  Codului de măsurare a energiei electrice, aprobat prin Ordinul președintelui ANRE nr. 17/2002 și, după caz, Codului comercial al pieței angro de energie electrică în vigoare, aprobat prin Ordinul președintelui ANRE nr. 25/2004 cu modificările ulterioare</w:t>
      </w:r>
    </w:p>
    <w:p w14:paraId="426E910A" w14:textId="04578356" w:rsidR="00E82DB9" w:rsidRPr="00052C80" w:rsidRDefault="007D7343" w:rsidP="0045001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 </w:t>
      </w:r>
      <w:r w:rsidR="0045001B" w:rsidRPr="00052C80">
        <w:rPr>
          <w:rFonts w:ascii="Tahoma" w:eastAsia="Calibri" w:hAnsi="Tahoma" w:cs="Tahoma"/>
          <w:lang w:val="ro-RO" w:eastAsia="en-US"/>
        </w:rPr>
        <w:t>(</w:t>
      </w:r>
      <w:r w:rsidR="005404A0">
        <w:rPr>
          <w:rFonts w:ascii="Tahoma" w:eastAsia="Calibri" w:hAnsi="Tahoma" w:cs="Tahoma"/>
          <w:lang w:val="ro-RO" w:eastAsia="en-US"/>
        </w:rPr>
        <w:t>3</w:t>
      </w:r>
      <w:r w:rsidR="0045001B" w:rsidRPr="00052C80">
        <w:rPr>
          <w:rFonts w:ascii="Tahoma" w:eastAsia="Calibri" w:hAnsi="Tahoma" w:cs="Tahoma"/>
          <w:lang w:val="ro-RO" w:eastAsia="en-US"/>
        </w:rPr>
        <w:t xml:space="preserve">) </w:t>
      </w:r>
      <w:r w:rsidRPr="00052C80">
        <w:rPr>
          <w:rFonts w:ascii="Tahoma" w:eastAsia="Calibri" w:hAnsi="Tahoma" w:cs="Tahoma"/>
          <w:lang w:val="ro-RO" w:eastAsia="en-US"/>
        </w:rPr>
        <w:t xml:space="preserve">Prestatorul de </w:t>
      </w:r>
      <w:r w:rsidR="005569AA" w:rsidRPr="00052C80">
        <w:rPr>
          <w:rFonts w:ascii="Tahoma" w:eastAsia="Calibri" w:hAnsi="Tahoma" w:cs="Tahoma"/>
          <w:lang w:val="ro-RO" w:eastAsia="en-US"/>
        </w:rPr>
        <w:t>servicii</w:t>
      </w:r>
      <w:r w:rsidR="00E82DB9" w:rsidRPr="00052C80">
        <w:rPr>
          <w:rFonts w:ascii="Tahoma" w:eastAsia="Calibri" w:hAnsi="Tahoma" w:cs="Tahoma"/>
          <w:lang w:val="ro-RO" w:eastAsia="en-US"/>
        </w:rPr>
        <w:t xml:space="preserve"> </w:t>
      </w:r>
      <w:r w:rsidRPr="00052C80">
        <w:rPr>
          <w:rFonts w:ascii="Tahoma" w:eastAsia="Calibri" w:hAnsi="Tahoma" w:cs="Tahoma"/>
          <w:lang w:val="ro-RO" w:eastAsia="en-US"/>
        </w:rPr>
        <w:t>va</w:t>
      </w:r>
      <w:r w:rsidR="00E82DB9" w:rsidRPr="00052C80">
        <w:rPr>
          <w:rFonts w:ascii="Tahoma" w:eastAsia="Calibri" w:hAnsi="Tahoma" w:cs="Tahoma"/>
          <w:lang w:val="ro-RO" w:eastAsia="en-US"/>
        </w:rPr>
        <w:t xml:space="preserve"> respecta instrucţiunile şi comenzile operative emise de către O</w:t>
      </w:r>
      <w:r w:rsidR="001C4068" w:rsidRPr="00052C80">
        <w:rPr>
          <w:rFonts w:ascii="Tahoma" w:eastAsia="Calibri" w:hAnsi="Tahoma" w:cs="Tahoma"/>
          <w:lang w:val="ro-RO" w:eastAsia="en-US"/>
        </w:rPr>
        <w:t>peratorul de transport și sistem</w:t>
      </w:r>
      <w:r w:rsidR="00E82DB9" w:rsidRPr="00052C80">
        <w:rPr>
          <w:rFonts w:ascii="Tahoma" w:eastAsia="Calibri" w:hAnsi="Tahoma" w:cs="Tahoma"/>
          <w:lang w:val="ro-RO" w:eastAsia="en-US"/>
        </w:rPr>
        <w:t xml:space="preserve"> în baza Codului tehnic al reţelei electrice de transport. Obligaţiile ce revin fiecărei Părţi, în baza prezentului Contract, nu pot fi invocate drept cauză a nerespectării Codului tehnic al reţelei electrice de transport.</w:t>
      </w:r>
    </w:p>
    <w:p w14:paraId="26BF07A3" w14:textId="048A55AB" w:rsidR="00E82DB9" w:rsidRPr="00052C80" w:rsidRDefault="007D7343" w:rsidP="0045001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 </w:t>
      </w:r>
    </w:p>
    <w:p w14:paraId="0994AFAA" w14:textId="001F294A" w:rsidR="00E82DB9" w:rsidRPr="00052C80" w:rsidRDefault="0045001B" w:rsidP="0045001B">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w:t>
      </w:r>
      <w:r w:rsidR="005404A0">
        <w:rPr>
          <w:rFonts w:ascii="Tahoma" w:eastAsia="Calibri" w:hAnsi="Tahoma" w:cs="Tahoma"/>
          <w:lang w:val="ro-RO" w:eastAsia="en-US"/>
        </w:rPr>
        <w:t>4</w:t>
      </w:r>
      <w:r w:rsidRPr="00052C80">
        <w:rPr>
          <w:rFonts w:ascii="Tahoma" w:eastAsia="Calibri" w:hAnsi="Tahoma" w:cs="Tahoma"/>
          <w:lang w:val="ro-RO" w:eastAsia="en-US"/>
        </w:rPr>
        <w:t xml:space="preserve">) </w:t>
      </w:r>
      <w:r w:rsidR="00E82DB9" w:rsidRPr="00052C80">
        <w:rPr>
          <w:rFonts w:ascii="Tahoma" w:eastAsia="Calibri" w:hAnsi="Tahoma" w:cs="Tahoma"/>
          <w:lang w:val="ro-RO" w:eastAsia="en-US"/>
        </w:rPr>
        <w:t xml:space="preserve">Riscurile </w:t>
      </w:r>
      <w:r w:rsidR="007D7343" w:rsidRPr="00052C80">
        <w:rPr>
          <w:rFonts w:ascii="Tahoma" w:eastAsia="Calibri" w:hAnsi="Tahoma" w:cs="Tahoma"/>
          <w:lang w:val="ro-RO" w:eastAsia="en-US"/>
        </w:rPr>
        <w:t xml:space="preserve">Prestatorului </w:t>
      </w:r>
      <w:r w:rsidR="00E82DB9" w:rsidRPr="00052C80">
        <w:rPr>
          <w:rFonts w:ascii="Tahoma" w:eastAsia="Calibri" w:hAnsi="Tahoma" w:cs="Tahoma"/>
          <w:lang w:val="ro-RO" w:eastAsia="en-US"/>
        </w:rPr>
        <w:t xml:space="preserve">și ale </w:t>
      </w:r>
      <w:r w:rsidR="007D7343" w:rsidRPr="00052C80">
        <w:rPr>
          <w:rFonts w:ascii="Tahoma" w:eastAsia="Calibri" w:hAnsi="Tahoma" w:cs="Tahoma"/>
          <w:lang w:val="ro-RO" w:eastAsia="en-US"/>
        </w:rPr>
        <w:t>Beneficiarului</w:t>
      </w:r>
      <w:r w:rsidR="00E82DB9" w:rsidRPr="00052C80">
        <w:rPr>
          <w:rFonts w:ascii="Tahoma" w:eastAsia="Calibri" w:hAnsi="Tahoma" w:cs="Tahoma"/>
          <w:lang w:val="ro-RO" w:eastAsia="en-US"/>
        </w:rPr>
        <w:t xml:space="preserve">: </w:t>
      </w:r>
    </w:p>
    <w:p w14:paraId="2823D01F" w14:textId="77777777" w:rsidR="00356806" w:rsidRPr="00052C80" w:rsidRDefault="00E82DB9" w:rsidP="0035680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a) </w:t>
      </w:r>
      <w:r w:rsidR="007D7343" w:rsidRPr="00052C80">
        <w:rPr>
          <w:rFonts w:ascii="Tahoma" w:eastAsia="Calibri" w:hAnsi="Tahoma" w:cs="Tahoma"/>
          <w:lang w:val="ro-RO" w:eastAsia="en-US"/>
        </w:rPr>
        <w:t xml:space="preserve">Prestatorul de </w:t>
      </w:r>
      <w:r w:rsidR="005569AA" w:rsidRPr="00052C80">
        <w:rPr>
          <w:rFonts w:ascii="Tahoma" w:eastAsia="Calibri" w:hAnsi="Tahoma" w:cs="Tahoma"/>
          <w:lang w:val="ro-RO" w:eastAsia="en-US"/>
        </w:rPr>
        <w:t>servicii</w:t>
      </w:r>
      <w:r w:rsidR="007D7343" w:rsidRPr="00052C80">
        <w:rPr>
          <w:rFonts w:ascii="Tahoma" w:eastAsia="Calibri" w:hAnsi="Tahoma" w:cs="Tahoma"/>
          <w:lang w:val="ro-RO" w:eastAsia="en-US"/>
        </w:rPr>
        <w:t xml:space="preserve"> </w:t>
      </w:r>
      <w:r w:rsidRPr="00052C80">
        <w:rPr>
          <w:rFonts w:ascii="Tahoma" w:eastAsia="Calibri" w:hAnsi="Tahoma" w:cs="Tahoma"/>
          <w:lang w:val="ro-RO" w:eastAsia="en-US"/>
        </w:rPr>
        <w:t>suportă toate riscurile și costurile privind sau asociate cu livrarea Cantității Contrac</w:t>
      </w:r>
      <w:r w:rsidR="00356806" w:rsidRPr="00052C80">
        <w:rPr>
          <w:rFonts w:ascii="Tahoma" w:eastAsia="Calibri" w:hAnsi="Tahoma" w:cs="Tahoma"/>
          <w:lang w:val="ro-RO" w:eastAsia="en-US"/>
        </w:rPr>
        <w:t>tate până la Punctul de Livrare al energiei electrice</w:t>
      </w:r>
      <w:r w:rsidR="009E20EF" w:rsidRPr="00052C80">
        <w:rPr>
          <w:rFonts w:ascii="Tahoma" w:eastAsia="Calibri" w:hAnsi="Tahoma" w:cs="Tahoma"/>
          <w:lang w:val="ro-RO" w:eastAsia="en-US"/>
        </w:rPr>
        <w:t>.</w:t>
      </w:r>
    </w:p>
    <w:p w14:paraId="00F3F40E" w14:textId="43C58E81" w:rsidR="00BA6143" w:rsidRPr="00052C80" w:rsidRDefault="00E82DB9" w:rsidP="00356806">
      <w:pPr>
        <w:spacing w:before="120" w:after="120" w:line="240" w:lineRule="auto"/>
        <w:jc w:val="both"/>
        <w:rPr>
          <w:rFonts w:ascii="Tahoma" w:eastAsia="Calibri" w:hAnsi="Tahoma" w:cs="Tahoma"/>
          <w:lang w:val="ro-RO" w:eastAsia="en-US"/>
        </w:rPr>
      </w:pPr>
      <w:r w:rsidRPr="00052C80">
        <w:rPr>
          <w:rFonts w:ascii="Tahoma" w:eastAsia="Calibri" w:hAnsi="Tahoma" w:cs="Tahoma"/>
          <w:lang w:val="ro-RO" w:eastAsia="en-US"/>
        </w:rPr>
        <w:t xml:space="preserve">b) </w:t>
      </w:r>
      <w:r w:rsidR="007D7343" w:rsidRPr="00052C80">
        <w:rPr>
          <w:rFonts w:ascii="Tahoma" w:eastAsia="Calibri" w:hAnsi="Tahoma" w:cs="Tahoma"/>
          <w:lang w:val="ro-RO" w:eastAsia="en-US"/>
        </w:rPr>
        <w:t>Beneficiarul</w:t>
      </w:r>
      <w:r w:rsidRPr="00052C80">
        <w:rPr>
          <w:rFonts w:ascii="Tahoma" w:eastAsia="Calibri" w:hAnsi="Tahoma" w:cs="Tahoma"/>
          <w:lang w:val="ro-RO" w:eastAsia="en-US"/>
        </w:rPr>
        <w:t xml:space="preserve"> suportă toate riscurile și costurile privind sau asociate cu </w:t>
      </w:r>
      <w:r w:rsidR="00356806" w:rsidRPr="00052C80">
        <w:rPr>
          <w:rFonts w:ascii="Tahoma" w:eastAsia="Calibri" w:hAnsi="Tahoma" w:cs="Tahoma"/>
          <w:lang w:val="ro-RO" w:eastAsia="en-US"/>
        </w:rPr>
        <w:t xml:space="preserve">livrarea combustibilului </w:t>
      </w:r>
      <w:r w:rsidR="00AD65E2" w:rsidRPr="00052C80">
        <w:rPr>
          <w:rFonts w:ascii="Tahoma" w:eastAsia="Calibri" w:hAnsi="Tahoma" w:cs="Tahoma"/>
          <w:lang w:val="ro-RO" w:eastAsia="en-US"/>
        </w:rPr>
        <w:t>de</w:t>
      </w:r>
      <w:r w:rsidR="00356806" w:rsidRPr="00052C80">
        <w:rPr>
          <w:rFonts w:ascii="Tahoma" w:eastAsia="Calibri" w:hAnsi="Tahoma" w:cs="Tahoma"/>
          <w:lang w:val="ro-RO" w:eastAsia="en-US"/>
        </w:rPr>
        <w:t xml:space="preserve"> proces</w:t>
      </w:r>
      <w:r w:rsidR="00AD65E2" w:rsidRPr="00052C80">
        <w:rPr>
          <w:rFonts w:ascii="Tahoma" w:eastAsia="Calibri" w:hAnsi="Tahoma" w:cs="Tahoma"/>
          <w:lang w:val="ro-RO" w:eastAsia="en-US"/>
        </w:rPr>
        <w:t>at</w:t>
      </w:r>
      <w:r w:rsidR="00356806" w:rsidRPr="00052C80">
        <w:rPr>
          <w:rFonts w:ascii="Tahoma" w:eastAsia="Calibri" w:hAnsi="Tahoma" w:cs="Tahoma"/>
          <w:lang w:val="ro-RO" w:eastAsia="en-US"/>
        </w:rPr>
        <w:t xml:space="preserve"> până la Punctul de Livrare al combustibilului</w:t>
      </w:r>
      <w:r w:rsidR="00E07E25" w:rsidRPr="00052C80">
        <w:rPr>
          <w:rFonts w:ascii="Tahoma" w:eastAsia="Calibri" w:hAnsi="Tahoma" w:cs="Tahoma"/>
          <w:lang w:val="ro-RO" w:eastAsia="en-US"/>
        </w:rPr>
        <w:t>.</w:t>
      </w:r>
      <w:r w:rsidR="00AD6561" w:rsidRPr="00052C80">
        <w:rPr>
          <w:rFonts w:ascii="Tahoma" w:eastAsia="Calibri" w:hAnsi="Tahoma" w:cs="Tahoma"/>
          <w:lang w:val="ro-RO" w:eastAsia="en-US"/>
        </w:rPr>
        <w:t>După Punctul de livrare al combustibilului, toate riscurile și costurile privind sau asociate cu livrarea combustibilului de procesat revin Prestatorului de servicii.</w:t>
      </w:r>
    </w:p>
    <w:p w14:paraId="294D3838" w14:textId="77777777" w:rsidR="00BA6143" w:rsidRPr="00052C80" w:rsidRDefault="00BA6143" w:rsidP="000F76AD">
      <w:pPr>
        <w:keepNext/>
        <w:numPr>
          <w:ilvl w:val="0"/>
          <w:numId w:val="1"/>
        </w:numPr>
        <w:spacing w:after="0" w:line="240" w:lineRule="auto"/>
        <w:jc w:val="both"/>
        <w:outlineLvl w:val="4"/>
        <w:rPr>
          <w:rFonts w:ascii="Tahoma" w:hAnsi="Tahoma" w:cs="Tahoma"/>
          <w:b/>
          <w:lang w:val="ro-RO"/>
        </w:rPr>
      </w:pPr>
      <w:r w:rsidRPr="00052C80">
        <w:rPr>
          <w:rFonts w:ascii="Tahoma" w:hAnsi="Tahoma" w:cs="Tahoma"/>
          <w:b/>
          <w:lang w:val="ro-RO"/>
        </w:rPr>
        <w:lastRenderedPageBreak/>
        <w:t xml:space="preserve">Obligaţiile </w:t>
      </w:r>
      <w:r w:rsidR="00D6401E" w:rsidRPr="00052C80">
        <w:rPr>
          <w:rFonts w:ascii="Tahoma" w:hAnsi="Tahoma" w:cs="Tahoma"/>
          <w:b/>
          <w:lang w:val="ro-RO"/>
        </w:rPr>
        <w:t xml:space="preserve"> și drepturi</w:t>
      </w:r>
    </w:p>
    <w:p w14:paraId="12728195" w14:textId="77777777" w:rsidR="000F76AD" w:rsidRPr="00052C80" w:rsidRDefault="000F76AD" w:rsidP="000F76AD">
      <w:pPr>
        <w:keepNext/>
        <w:spacing w:after="0" w:line="240" w:lineRule="auto"/>
        <w:ind w:left="360"/>
        <w:jc w:val="both"/>
        <w:outlineLvl w:val="4"/>
        <w:rPr>
          <w:rFonts w:ascii="Tahoma" w:hAnsi="Tahoma" w:cs="Tahoma"/>
          <w:b/>
          <w:lang w:val="ro-RO"/>
        </w:rPr>
      </w:pPr>
    </w:p>
    <w:p w14:paraId="4DE1DE4F" w14:textId="473C09E9" w:rsidR="008E7708" w:rsidRPr="00052C80" w:rsidRDefault="008E7708" w:rsidP="008E7708">
      <w:pPr>
        <w:tabs>
          <w:tab w:val="left" w:pos="494"/>
          <w:tab w:val="right" w:pos="8617"/>
        </w:tabs>
        <w:spacing w:after="12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(1) Livrare și Primire combustibil de procesat: În conformitate cu termenii Contractului, </w:t>
      </w:r>
      <w:r w:rsidR="000F76AD" w:rsidRPr="00052C80">
        <w:rPr>
          <w:rFonts w:ascii="Tahoma" w:eastAsia="Times New Roman" w:hAnsi="Tahoma" w:cs="Tahoma"/>
          <w:color w:val="000000"/>
          <w:lang w:val="ro-RO" w:eastAsia="en-US"/>
        </w:rPr>
        <w:t xml:space="preserve">Beneficiarul </w:t>
      </w:r>
      <w:r w:rsidRPr="00052C80">
        <w:rPr>
          <w:rFonts w:ascii="Tahoma" w:eastAsia="Times New Roman" w:hAnsi="Tahoma" w:cs="Tahoma"/>
          <w:color w:val="000000"/>
          <w:lang w:val="ro-RO" w:eastAsia="en-US"/>
        </w:rPr>
        <w:t>va asigura livrarea combustibilui de procesat, Prestatorul de serv</w:t>
      </w:r>
      <w:r w:rsidR="00636E41" w:rsidRPr="00052C80">
        <w:rPr>
          <w:rFonts w:ascii="Tahoma" w:eastAsia="Times New Roman" w:hAnsi="Tahoma" w:cs="Tahoma"/>
          <w:color w:val="000000"/>
          <w:lang w:val="ro-RO" w:eastAsia="en-US"/>
        </w:rPr>
        <w:t>i</w:t>
      </w:r>
      <w:r w:rsidRPr="00052C80">
        <w:rPr>
          <w:rFonts w:ascii="Tahoma" w:eastAsia="Times New Roman" w:hAnsi="Tahoma" w:cs="Tahoma"/>
          <w:color w:val="000000"/>
          <w:lang w:val="ro-RO" w:eastAsia="en-US"/>
        </w:rPr>
        <w:t>cii va asigura acceptarea la Punctul de Livrare</w:t>
      </w:r>
      <w:r w:rsidR="00C22FBF" w:rsidRPr="00052C80">
        <w:t xml:space="preserve"> </w:t>
      </w:r>
      <w:r w:rsidR="00C22FBF" w:rsidRPr="00052C80">
        <w:rPr>
          <w:rFonts w:ascii="Tahoma" w:eastAsia="Times New Roman" w:hAnsi="Tahoma" w:cs="Tahoma"/>
          <w:color w:val="000000"/>
          <w:lang w:val="ro-RO" w:eastAsia="en-US"/>
        </w:rPr>
        <w:t xml:space="preserve">pentru combustibilul </w:t>
      </w:r>
      <w:r w:rsidR="00AD65E2" w:rsidRPr="00052C80">
        <w:rPr>
          <w:rFonts w:ascii="Tahoma" w:eastAsia="Times New Roman" w:hAnsi="Tahoma" w:cs="Tahoma"/>
          <w:color w:val="000000"/>
          <w:lang w:val="ro-RO" w:eastAsia="en-US"/>
        </w:rPr>
        <w:t>de procesat</w:t>
      </w:r>
      <w:r w:rsidRPr="00052C80">
        <w:rPr>
          <w:rFonts w:ascii="Tahoma" w:eastAsia="Times New Roman" w:hAnsi="Tahoma" w:cs="Tahoma"/>
          <w:color w:val="000000"/>
          <w:lang w:val="ro-RO" w:eastAsia="en-US"/>
        </w:rPr>
        <w:t xml:space="preserve"> </w:t>
      </w:r>
      <w:r w:rsidR="00D85F34" w:rsidRPr="00052C80">
        <w:rPr>
          <w:rFonts w:ascii="Tahoma" w:eastAsia="Times New Roman" w:hAnsi="Tahoma" w:cs="Tahoma"/>
          <w:color w:val="000000"/>
          <w:lang w:val="ro-RO" w:eastAsia="en-US"/>
        </w:rPr>
        <w:t xml:space="preserve">și dacă este cazul, transportul acestuia până la </w:t>
      </w:r>
      <w:r w:rsidR="005A0AA1" w:rsidRPr="00052C80">
        <w:rPr>
          <w:rFonts w:ascii="Tahoma" w:eastAsia="Times New Roman" w:hAnsi="Tahoma" w:cs="Tahoma"/>
          <w:color w:val="000000"/>
          <w:lang w:val="ro-RO" w:eastAsia="en-US"/>
        </w:rPr>
        <w:t>locul de producere iar</w:t>
      </w:r>
      <w:r w:rsidRPr="00052C80">
        <w:rPr>
          <w:rFonts w:ascii="Tahoma" w:eastAsia="Times New Roman" w:hAnsi="Tahoma" w:cs="Tahoma"/>
          <w:color w:val="000000"/>
          <w:lang w:val="ro-RO" w:eastAsia="en-US"/>
        </w:rPr>
        <w:t xml:space="preserve"> Beneficiarul va plăti Prestator</w:t>
      </w:r>
      <w:r w:rsidR="00C22FBF" w:rsidRPr="00052C80">
        <w:rPr>
          <w:rFonts w:ascii="Tahoma" w:eastAsia="Times New Roman" w:hAnsi="Tahoma" w:cs="Tahoma"/>
          <w:color w:val="000000"/>
          <w:lang w:val="ro-RO" w:eastAsia="en-US"/>
        </w:rPr>
        <w:t>u</w:t>
      </w:r>
      <w:r w:rsidR="009E20EF" w:rsidRPr="00052C80">
        <w:rPr>
          <w:rFonts w:ascii="Tahoma" w:eastAsia="Times New Roman" w:hAnsi="Tahoma" w:cs="Tahoma"/>
          <w:color w:val="000000"/>
          <w:lang w:val="ro-RO" w:eastAsia="en-US"/>
        </w:rPr>
        <w:t>lu</w:t>
      </w:r>
      <w:r w:rsidR="00C22FBF" w:rsidRPr="00052C80">
        <w:rPr>
          <w:rFonts w:ascii="Tahoma" w:eastAsia="Times New Roman" w:hAnsi="Tahoma" w:cs="Tahoma"/>
          <w:color w:val="000000"/>
          <w:lang w:val="ro-RO" w:eastAsia="en-US"/>
        </w:rPr>
        <w:t>i</w:t>
      </w:r>
      <w:r w:rsidRPr="00052C80">
        <w:rPr>
          <w:rFonts w:ascii="Tahoma" w:eastAsia="Times New Roman" w:hAnsi="Tahoma" w:cs="Tahoma"/>
          <w:color w:val="000000"/>
          <w:lang w:val="ro-RO" w:eastAsia="en-US"/>
        </w:rPr>
        <w:t xml:space="preserve"> de servicii contravaloarea </w:t>
      </w:r>
      <w:r w:rsidR="002F62CC" w:rsidRPr="00052C80">
        <w:rPr>
          <w:rFonts w:ascii="Tahoma" w:eastAsia="Times New Roman" w:hAnsi="Tahoma" w:cs="Tahoma"/>
          <w:color w:val="000000"/>
          <w:lang w:val="ro-RO" w:eastAsia="en-US"/>
        </w:rPr>
        <w:t>serviciului prestat pentru procesarea combustibilului</w:t>
      </w:r>
      <w:r w:rsidRPr="00052C80">
        <w:rPr>
          <w:rFonts w:ascii="Tahoma" w:eastAsia="Times New Roman" w:hAnsi="Tahoma" w:cs="Tahoma"/>
          <w:color w:val="000000"/>
          <w:lang w:val="ro-RO" w:eastAsia="en-US"/>
        </w:rPr>
        <w:t>.</w:t>
      </w:r>
    </w:p>
    <w:p w14:paraId="6D1A6AD7" w14:textId="65551326" w:rsidR="004C72B9" w:rsidRPr="00052C80" w:rsidRDefault="004C72B9" w:rsidP="004C72B9">
      <w:pPr>
        <w:tabs>
          <w:tab w:val="left" w:pos="494"/>
          <w:tab w:val="right" w:pos="8617"/>
        </w:tabs>
        <w:spacing w:after="12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r w:rsidR="006C21F7" w:rsidRPr="00052C80">
        <w:rPr>
          <w:rFonts w:ascii="Tahoma" w:eastAsia="Times New Roman" w:hAnsi="Tahoma" w:cs="Tahoma"/>
          <w:color w:val="000000"/>
          <w:lang w:val="ro-RO" w:eastAsia="en-US"/>
        </w:rPr>
        <w:t>2</w:t>
      </w:r>
      <w:r w:rsidRPr="00052C80">
        <w:rPr>
          <w:rFonts w:ascii="Tahoma" w:eastAsia="Times New Roman" w:hAnsi="Tahoma" w:cs="Tahoma"/>
          <w:color w:val="000000"/>
          <w:lang w:val="ro-RO" w:eastAsia="en-US"/>
        </w:rPr>
        <w:t>) Livrare și Primire</w:t>
      </w:r>
      <w:r w:rsidR="00C22FBF" w:rsidRPr="00052C80">
        <w:rPr>
          <w:rFonts w:ascii="Tahoma" w:eastAsia="Times New Roman" w:hAnsi="Tahoma" w:cs="Tahoma"/>
          <w:color w:val="000000"/>
          <w:lang w:val="ro-RO" w:eastAsia="en-US"/>
        </w:rPr>
        <w:t xml:space="preserve"> energie electrică</w:t>
      </w:r>
      <w:r w:rsidRPr="00052C80">
        <w:rPr>
          <w:rFonts w:ascii="Tahoma" w:eastAsia="Times New Roman" w:hAnsi="Tahoma" w:cs="Tahoma"/>
          <w:color w:val="000000"/>
          <w:lang w:val="ro-RO" w:eastAsia="en-US"/>
        </w:rPr>
        <w:t xml:space="preserve">: În conformitate cu termenii Contractului, </w:t>
      </w:r>
      <w:r w:rsidR="00DC69EA" w:rsidRPr="00052C80">
        <w:rPr>
          <w:rFonts w:ascii="Tahoma" w:eastAsia="Times New Roman" w:hAnsi="Tahoma" w:cs="Tahoma"/>
          <w:color w:val="000000"/>
          <w:lang w:val="ro-RO" w:eastAsia="en-US"/>
        </w:rPr>
        <w:t>Prestator</w:t>
      </w:r>
      <w:r w:rsidR="00715701" w:rsidRPr="00052C80">
        <w:rPr>
          <w:rFonts w:ascii="Tahoma" w:eastAsia="Times New Roman" w:hAnsi="Tahoma" w:cs="Tahoma"/>
          <w:color w:val="000000"/>
          <w:lang w:val="ro-RO" w:eastAsia="en-US"/>
        </w:rPr>
        <w:t>ul</w:t>
      </w:r>
      <w:r w:rsidR="00DC69EA" w:rsidRPr="00052C80">
        <w:rPr>
          <w:rFonts w:ascii="Tahoma" w:eastAsia="Times New Roman" w:hAnsi="Tahoma" w:cs="Tahoma"/>
          <w:color w:val="000000"/>
          <w:lang w:val="ro-RO" w:eastAsia="en-US"/>
        </w:rPr>
        <w:t xml:space="preserve"> de servicii</w:t>
      </w:r>
      <w:r w:rsidR="00715701" w:rsidRPr="00052C80">
        <w:rPr>
          <w:rFonts w:ascii="Tahoma" w:eastAsia="Times New Roman" w:hAnsi="Tahoma" w:cs="Tahoma"/>
          <w:color w:val="000000"/>
          <w:lang w:val="ro-RO" w:eastAsia="en-US"/>
        </w:rPr>
        <w:t xml:space="preserve"> </w:t>
      </w:r>
      <w:r w:rsidRPr="00052C80">
        <w:rPr>
          <w:rFonts w:ascii="Tahoma" w:eastAsia="Times New Roman" w:hAnsi="Tahoma" w:cs="Tahoma"/>
          <w:color w:val="000000"/>
          <w:lang w:val="ro-RO" w:eastAsia="en-US"/>
        </w:rPr>
        <w:t xml:space="preserve">va asigura livrarea, </w:t>
      </w:r>
      <w:r w:rsidR="005A0AA1" w:rsidRPr="00052C80">
        <w:rPr>
          <w:rFonts w:ascii="Tahoma" w:eastAsia="Times New Roman" w:hAnsi="Tahoma" w:cs="Tahoma"/>
          <w:color w:val="000000"/>
          <w:lang w:val="ro-RO" w:eastAsia="en-US"/>
        </w:rPr>
        <w:t>iar</w:t>
      </w:r>
      <w:r w:rsidRPr="00052C80">
        <w:rPr>
          <w:rFonts w:ascii="Tahoma" w:eastAsia="Times New Roman" w:hAnsi="Tahoma" w:cs="Tahoma"/>
          <w:color w:val="000000"/>
          <w:lang w:val="ro-RO" w:eastAsia="en-US"/>
        </w:rPr>
        <w:t xml:space="preserve"> </w:t>
      </w:r>
      <w:r w:rsidR="00DC69EA" w:rsidRPr="00052C80">
        <w:rPr>
          <w:rFonts w:ascii="Tahoma" w:eastAsia="Times New Roman" w:hAnsi="Tahoma" w:cs="Tahoma"/>
          <w:color w:val="000000"/>
          <w:lang w:val="ro-RO" w:eastAsia="en-US"/>
        </w:rPr>
        <w:t>Beneficiar</w:t>
      </w:r>
      <w:r w:rsidRPr="00052C80">
        <w:rPr>
          <w:rFonts w:ascii="Tahoma" w:eastAsia="Times New Roman" w:hAnsi="Tahoma" w:cs="Tahoma"/>
          <w:color w:val="000000"/>
          <w:lang w:val="ro-RO" w:eastAsia="en-US"/>
        </w:rPr>
        <w:t>ul va asigura acceptarea Cantității Con</w:t>
      </w:r>
      <w:r w:rsidR="002F62CC" w:rsidRPr="00052C80">
        <w:rPr>
          <w:rFonts w:ascii="Tahoma" w:eastAsia="Times New Roman" w:hAnsi="Tahoma" w:cs="Tahoma"/>
          <w:color w:val="000000"/>
          <w:lang w:val="ro-RO" w:eastAsia="en-US"/>
        </w:rPr>
        <w:t>tractate la Punctul de Livrare</w:t>
      </w:r>
      <w:r w:rsidR="000F76AD" w:rsidRPr="00052C80">
        <w:rPr>
          <w:rFonts w:ascii="Tahoma" w:eastAsia="Times New Roman" w:hAnsi="Tahoma" w:cs="Tahoma"/>
          <w:color w:val="000000"/>
          <w:lang w:val="ro-RO" w:eastAsia="en-US"/>
        </w:rPr>
        <w:t xml:space="preserve"> a energiei electrice</w:t>
      </w:r>
      <w:r w:rsidR="005A0AA1" w:rsidRPr="00052C80">
        <w:rPr>
          <w:rFonts w:ascii="Tahoma" w:eastAsia="Times New Roman" w:hAnsi="Tahoma" w:cs="Tahoma"/>
          <w:color w:val="000000"/>
          <w:lang w:val="ro-RO" w:eastAsia="en-US"/>
        </w:rPr>
        <w:t>, care este cel de introducere în rețeaua de transport</w:t>
      </w:r>
      <w:r w:rsidR="002F62CC" w:rsidRPr="00052C80">
        <w:rPr>
          <w:rFonts w:ascii="Tahoma" w:eastAsia="Times New Roman" w:hAnsi="Tahoma" w:cs="Tahoma"/>
          <w:color w:val="000000"/>
          <w:lang w:val="ro-RO" w:eastAsia="en-US"/>
        </w:rPr>
        <w:t>.</w:t>
      </w:r>
    </w:p>
    <w:p w14:paraId="2981BAC2" w14:textId="77777777" w:rsidR="00BA6143" w:rsidRPr="00052C80" w:rsidRDefault="00D575F3" w:rsidP="004C72B9">
      <w:pPr>
        <w:tabs>
          <w:tab w:val="left" w:pos="494"/>
          <w:tab w:val="right" w:pos="8617"/>
        </w:tabs>
        <w:spacing w:after="12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r w:rsidR="004C72B9" w:rsidRPr="00052C80">
        <w:rPr>
          <w:rFonts w:ascii="Tahoma" w:eastAsia="Times New Roman" w:hAnsi="Tahoma" w:cs="Tahoma"/>
          <w:color w:val="000000"/>
          <w:lang w:val="ro-RO" w:eastAsia="en-US"/>
        </w:rPr>
        <w:t>3</w:t>
      </w:r>
      <w:r w:rsidRPr="00052C80">
        <w:rPr>
          <w:rFonts w:ascii="Tahoma" w:eastAsia="Times New Roman" w:hAnsi="Tahoma" w:cs="Tahoma"/>
          <w:color w:val="000000"/>
          <w:lang w:val="ro-RO" w:eastAsia="en-US"/>
        </w:rPr>
        <w:t xml:space="preserve">) </w:t>
      </w:r>
      <w:r w:rsidR="002F62CC" w:rsidRPr="00052C80">
        <w:rPr>
          <w:rFonts w:ascii="Tahoma" w:eastAsia="Times New Roman" w:hAnsi="Tahoma" w:cs="Tahoma"/>
          <w:color w:val="000000"/>
          <w:lang w:val="ro-RO" w:eastAsia="en-US"/>
        </w:rPr>
        <w:t>Beneficiarul</w:t>
      </w:r>
      <w:r w:rsidR="00BA6143" w:rsidRPr="00052C80">
        <w:rPr>
          <w:rFonts w:ascii="Tahoma" w:eastAsia="Times New Roman" w:hAnsi="Tahoma" w:cs="Tahoma"/>
          <w:color w:val="000000"/>
          <w:lang w:val="ro-RO" w:eastAsia="en-US"/>
        </w:rPr>
        <w:t xml:space="preserve"> are următoarele obligaţii:</w:t>
      </w:r>
    </w:p>
    <w:p w14:paraId="70E679AB" w14:textId="7C9360FC" w:rsidR="00D575F3" w:rsidRPr="00052C80" w:rsidRDefault="00D575F3" w:rsidP="00495C23">
      <w:pPr>
        <w:numPr>
          <w:ilvl w:val="0"/>
          <w:numId w:val="4"/>
        </w:numPr>
        <w:spacing w:before="120" w:after="120" w:line="240" w:lineRule="auto"/>
        <w:jc w:val="both"/>
        <w:rPr>
          <w:rFonts w:ascii="Tahoma" w:hAnsi="Tahoma" w:cs="Tahoma"/>
          <w:lang w:val="ro-RO"/>
        </w:rPr>
      </w:pPr>
      <w:r w:rsidRPr="00052C80">
        <w:rPr>
          <w:rFonts w:ascii="Tahoma" w:hAnsi="Tahoma" w:cs="Tahoma"/>
          <w:lang w:val="ro-RO"/>
        </w:rPr>
        <w:t>Să deţină</w:t>
      </w:r>
      <w:r w:rsidR="00495C23" w:rsidRPr="00052C80">
        <w:rPr>
          <w:rFonts w:ascii="Tahoma" w:hAnsi="Tahoma" w:cs="Tahoma"/>
          <w:lang w:val="ro-RO"/>
        </w:rPr>
        <w:t xml:space="preserve"> şi să menţină în vigoare pe durata contractului</w:t>
      </w:r>
      <w:r w:rsidRPr="00052C80">
        <w:rPr>
          <w:rFonts w:ascii="Tahoma" w:hAnsi="Tahoma" w:cs="Tahoma"/>
          <w:lang w:val="ro-RO"/>
        </w:rPr>
        <w:t xml:space="preserve"> licenţa de furnizare a energiei electrice şi să respecte prevederile acesteia;</w:t>
      </w:r>
    </w:p>
    <w:p w14:paraId="54D6831D" w14:textId="77777777" w:rsidR="00D575F3" w:rsidRPr="00052C80" w:rsidRDefault="00D575F3" w:rsidP="005544E8">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asigure </w:t>
      </w:r>
      <w:r w:rsidR="000F76AD" w:rsidRPr="00052C80">
        <w:rPr>
          <w:rFonts w:ascii="Tahoma" w:hAnsi="Tahoma" w:cs="Tahoma"/>
          <w:bCs/>
          <w:lang w:val="ro-RO"/>
        </w:rPr>
        <w:t xml:space="preserve">Prestatorului </w:t>
      </w:r>
      <w:r w:rsidR="002F62CC" w:rsidRPr="00052C80">
        <w:rPr>
          <w:rFonts w:ascii="Tahoma" w:hAnsi="Tahoma" w:cs="Tahoma"/>
          <w:bCs/>
          <w:lang w:val="ro-RO"/>
        </w:rPr>
        <w:t>de servicii</w:t>
      </w:r>
      <w:r w:rsidRPr="00052C80">
        <w:rPr>
          <w:rFonts w:ascii="Tahoma" w:hAnsi="Tahoma" w:cs="Tahoma"/>
          <w:lang w:val="ro-RO"/>
        </w:rPr>
        <w:t xml:space="preserve"> </w:t>
      </w:r>
      <w:r w:rsidR="005544E8" w:rsidRPr="00052C80">
        <w:rPr>
          <w:rFonts w:ascii="Tahoma" w:hAnsi="Tahoma" w:cs="Tahoma"/>
          <w:lang w:val="ro-RO"/>
        </w:rPr>
        <w:t xml:space="preserve">livrarea combustibilul </w:t>
      </w:r>
      <w:r w:rsidR="00F3654E" w:rsidRPr="00052C80">
        <w:rPr>
          <w:rFonts w:ascii="Tahoma" w:hAnsi="Tahoma" w:cs="Tahoma"/>
          <w:lang w:val="ro-RO"/>
        </w:rPr>
        <w:t>de procesat</w:t>
      </w:r>
      <w:r w:rsidR="005544E8" w:rsidRPr="00052C80">
        <w:rPr>
          <w:rFonts w:ascii="Tahoma" w:hAnsi="Tahoma" w:cs="Tahoma"/>
          <w:lang w:val="ro-RO"/>
        </w:rPr>
        <w:t xml:space="preserve"> numai cu  caracteristicile din Anexa nr. </w:t>
      </w:r>
      <w:r w:rsidR="00634026" w:rsidRPr="00052C80">
        <w:rPr>
          <w:rFonts w:ascii="Tahoma" w:hAnsi="Tahoma" w:cs="Tahoma"/>
          <w:lang w:val="ro-RO"/>
        </w:rPr>
        <w:t>3.I</w:t>
      </w:r>
      <w:r w:rsidR="005544E8" w:rsidRPr="00052C80">
        <w:rPr>
          <w:rFonts w:ascii="Tahoma" w:hAnsi="Tahoma" w:cs="Tahoma"/>
          <w:lang w:val="ro-RO"/>
        </w:rPr>
        <w:t xml:space="preserve">  la prezentul contract</w:t>
      </w:r>
      <w:r w:rsidRPr="00052C80">
        <w:rPr>
          <w:rFonts w:ascii="Tahoma" w:hAnsi="Tahoma" w:cs="Tahoma"/>
          <w:lang w:val="ro-RO"/>
        </w:rPr>
        <w:t>;</w:t>
      </w:r>
    </w:p>
    <w:p w14:paraId="4470E240" w14:textId="0BCC7B0A" w:rsidR="00D20E11" w:rsidRPr="00052C80" w:rsidRDefault="00D20E11" w:rsidP="00D20E11">
      <w:pPr>
        <w:numPr>
          <w:ilvl w:val="0"/>
          <w:numId w:val="4"/>
        </w:numPr>
        <w:spacing w:before="120" w:after="120" w:line="240" w:lineRule="auto"/>
        <w:jc w:val="both"/>
        <w:rPr>
          <w:rFonts w:ascii="Tahoma" w:hAnsi="Tahoma" w:cs="Tahoma"/>
          <w:lang w:val="ro-RO"/>
        </w:rPr>
      </w:pPr>
      <w:r w:rsidRPr="00052C80">
        <w:rPr>
          <w:rFonts w:ascii="Tahoma" w:hAnsi="Tahoma" w:cs="Tahoma"/>
          <w:lang w:val="ro-RO"/>
        </w:rPr>
        <w:t>Să solicite Prestatorului de servicii livrarea energiei electrice numai după constituirea unui stoc minim specificat în anexa 3.II</w:t>
      </w:r>
      <w:r w:rsidR="005A0AA1" w:rsidRPr="00052C80">
        <w:rPr>
          <w:rFonts w:ascii="Tahoma" w:hAnsi="Tahoma" w:cs="Tahoma"/>
          <w:lang w:val="ro-RO"/>
        </w:rPr>
        <w:t xml:space="preserve">, dacă </w:t>
      </w:r>
      <w:r w:rsidR="00093B55" w:rsidRPr="00052C80">
        <w:rPr>
          <w:rFonts w:ascii="Tahoma" w:hAnsi="Tahoma" w:cs="Tahoma"/>
          <w:lang w:val="ro-RO"/>
        </w:rPr>
        <w:t>este cazul</w:t>
      </w:r>
      <w:r w:rsidRPr="00052C80">
        <w:rPr>
          <w:rFonts w:ascii="Tahoma" w:hAnsi="Tahoma" w:cs="Tahoma"/>
          <w:lang w:val="ro-RO"/>
        </w:rPr>
        <w:t>.</w:t>
      </w:r>
    </w:p>
    <w:p w14:paraId="39A48E9D" w14:textId="4A76757F" w:rsidR="00D575F3" w:rsidRPr="00052C80" w:rsidRDefault="00D575F3" w:rsidP="005544E8">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asigure continuitatea în alimentarea cu </w:t>
      </w:r>
      <w:r w:rsidR="002F62CC" w:rsidRPr="00052C80">
        <w:rPr>
          <w:rFonts w:ascii="Tahoma" w:hAnsi="Tahoma" w:cs="Tahoma"/>
          <w:lang w:val="ro-RO"/>
        </w:rPr>
        <w:t>combustibilul de procesat</w:t>
      </w:r>
      <w:r w:rsidR="005544E8" w:rsidRPr="00052C80">
        <w:rPr>
          <w:rFonts w:ascii="Tahoma" w:hAnsi="Tahoma" w:cs="Tahoma"/>
          <w:lang w:val="ro-RO"/>
        </w:rPr>
        <w:t xml:space="preserve"> și </w:t>
      </w:r>
      <w:r w:rsidR="00636E41" w:rsidRPr="00052C80">
        <w:rPr>
          <w:rFonts w:ascii="Tahoma" w:hAnsi="Tahoma" w:cs="Tahoma"/>
          <w:lang w:val="ro-RO"/>
        </w:rPr>
        <w:t xml:space="preserve">a </w:t>
      </w:r>
      <w:r w:rsidR="005544E8" w:rsidRPr="00052C80">
        <w:rPr>
          <w:rFonts w:ascii="Tahoma" w:hAnsi="Tahoma" w:cs="Tahoma"/>
          <w:lang w:val="ro-RO"/>
        </w:rPr>
        <w:t>stocul</w:t>
      </w:r>
      <w:r w:rsidR="00636E41" w:rsidRPr="00052C80">
        <w:rPr>
          <w:rFonts w:ascii="Tahoma" w:hAnsi="Tahoma" w:cs="Tahoma"/>
          <w:lang w:val="ro-RO"/>
        </w:rPr>
        <w:t>ui</w:t>
      </w:r>
      <w:r w:rsidR="005544E8" w:rsidRPr="00052C80">
        <w:rPr>
          <w:rFonts w:ascii="Tahoma" w:hAnsi="Tahoma" w:cs="Tahoma"/>
          <w:lang w:val="ro-RO"/>
        </w:rPr>
        <w:t xml:space="preserve"> minim de combustibil</w:t>
      </w:r>
      <w:ins w:id="6" w:author="OPCOM" w:date="2015-01-13T12:01:00Z">
        <w:r w:rsidR="00831B52">
          <w:rPr>
            <w:rFonts w:ascii="Tahoma" w:hAnsi="Tahoma" w:cs="Tahoma"/>
            <w:lang w:val="ro-RO"/>
          </w:rPr>
          <w:t>, daca este cazul</w:t>
        </w:r>
      </w:ins>
      <w:r w:rsidR="005544E8" w:rsidRPr="00052C80">
        <w:rPr>
          <w:rFonts w:ascii="Tahoma" w:hAnsi="Tahoma" w:cs="Tahoma"/>
        </w:rPr>
        <w:t>;</w:t>
      </w:r>
    </w:p>
    <w:p w14:paraId="78FFDCF2" w14:textId="77777777" w:rsidR="00D575F3" w:rsidRPr="00052C80" w:rsidRDefault="00D575F3" w:rsidP="005A342E">
      <w:pPr>
        <w:numPr>
          <w:ilvl w:val="0"/>
          <w:numId w:val="4"/>
        </w:numPr>
        <w:spacing w:before="120" w:after="120" w:line="240" w:lineRule="auto"/>
        <w:jc w:val="both"/>
        <w:rPr>
          <w:rFonts w:ascii="Tahoma" w:hAnsi="Tahoma" w:cs="Tahoma"/>
          <w:i/>
          <w:lang w:val="ro-RO"/>
        </w:rPr>
      </w:pPr>
      <w:r w:rsidRPr="00052C80">
        <w:rPr>
          <w:rFonts w:ascii="Tahoma" w:hAnsi="Tahoma" w:cs="Tahoma"/>
          <w:lang w:val="ro-RO"/>
        </w:rPr>
        <w:t xml:space="preserve">Să anunţe în scris </w:t>
      </w:r>
      <w:r w:rsidR="005A342E" w:rsidRPr="00052C80">
        <w:rPr>
          <w:rFonts w:ascii="Tahoma" w:hAnsi="Tahoma" w:cs="Tahoma"/>
          <w:bCs/>
          <w:lang w:val="ro-RO"/>
        </w:rPr>
        <w:t>Prestatorului de servicii</w:t>
      </w:r>
      <w:r w:rsidRPr="00052C80">
        <w:rPr>
          <w:rFonts w:ascii="Tahoma" w:hAnsi="Tahoma" w:cs="Tahoma"/>
          <w:lang w:val="ro-RO"/>
        </w:rPr>
        <w:t>, cu minimum 3 zile lucrătoar</w:t>
      </w:r>
      <w:r w:rsidR="00D20E11" w:rsidRPr="00052C80">
        <w:rPr>
          <w:rFonts w:ascii="Tahoma" w:hAnsi="Tahoma" w:cs="Tahoma"/>
          <w:lang w:val="ro-RO"/>
        </w:rPr>
        <w:t xml:space="preserve">e înainte, despre întreruperile </w:t>
      </w:r>
      <w:r w:rsidRPr="00052C80">
        <w:rPr>
          <w:rFonts w:ascii="Tahoma" w:hAnsi="Tahoma" w:cs="Tahoma"/>
          <w:lang w:val="ro-RO"/>
        </w:rPr>
        <w:t xml:space="preserve">programate în furnizarea </w:t>
      </w:r>
      <w:r w:rsidR="005A342E" w:rsidRPr="00052C80">
        <w:rPr>
          <w:rFonts w:ascii="Tahoma" w:hAnsi="Tahoma" w:cs="Tahoma"/>
          <w:lang w:val="ro-RO"/>
        </w:rPr>
        <w:t>combustibilului de procesat</w:t>
      </w:r>
      <w:r w:rsidRPr="00052C80">
        <w:rPr>
          <w:rFonts w:ascii="Tahoma" w:hAnsi="Tahoma" w:cs="Tahoma"/>
          <w:lang w:val="ro-RO"/>
        </w:rPr>
        <w:t xml:space="preserve">; programarea întreruperii se va face cu consultarea </w:t>
      </w:r>
      <w:r w:rsidR="005A342E" w:rsidRPr="00052C80">
        <w:rPr>
          <w:rFonts w:ascii="Tahoma" w:hAnsi="Tahoma" w:cs="Tahoma"/>
          <w:lang w:val="ro-RO"/>
        </w:rPr>
        <w:t>Prestatorului de servicii</w:t>
      </w:r>
      <w:r w:rsidRPr="00052C80">
        <w:rPr>
          <w:rFonts w:ascii="Tahoma" w:hAnsi="Tahoma" w:cs="Tahoma"/>
          <w:lang w:val="ro-RO"/>
        </w:rPr>
        <w:t>, cu cel puțin 15 zile înainte de începerea lunii în</w:t>
      </w:r>
      <w:r w:rsidR="005A342E" w:rsidRPr="00052C80">
        <w:rPr>
          <w:rFonts w:ascii="Tahoma" w:hAnsi="Tahoma" w:cs="Tahoma"/>
          <w:lang w:val="ro-RO"/>
        </w:rPr>
        <w:t xml:space="preserve"> care va avea loc întreruperea</w:t>
      </w:r>
      <w:r w:rsidR="005A342E" w:rsidRPr="00052C80">
        <w:rPr>
          <w:rFonts w:ascii="Tahoma" w:hAnsi="Tahoma" w:cs="Tahoma"/>
        </w:rPr>
        <w:t>;</w:t>
      </w:r>
    </w:p>
    <w:p w14:paraId="0ACC2DCC" w14:textId="77777777" w:rsidR="005A342E" w:rsidRPr="00052C80" w:rsidRDefault="00D575F3" w:rsidP="00390470">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verifice în cel mai scurt timp situaţiile deosebite sesizate de </w:t>
      </w:r>
      <w:r w:rsidR="00551382" w:rsidRPr="00052C80">
        <w:rPr>
          <w:rFonts w:ascii="Tahoma" w:hAnsi="Tahoma" w:cs="Tahoma"/>
          <w:bCs/>
          <w:lang w:val="ro-RO"/>
        </w:rPr>
        <w:t xml:space="preserve">Prestatorul </w:t>
      </w:r>
      <w:r w:rsidR="005A342E" w:rsidRPr="00052C80">
        <w:rPr>
          <w:rFonts w:ascii="Tahoma" w:hAnsi="Tahoma" w:cs="Tahoma"/>
          <w:bCs/>
          <w:lang w:val="ro-RO"/>
        </w:rPr>
        <w:t>de servicii</w:t>
      </w:r>
      <w:r w:rsidRPr="00052C80">
        <w:rPr>
          <w:rFonts w:ascii="Tahoma" w:hAnsi="Tahoma" w:cs="Tahoma"/>
          <w:lang w:val="ro-RO"/>
        </w:rPr>
        <w:t xml:space="preserve"> şi să răspundă în termen legal tuturor reclamaţiilor şi sesizărilor scrise ale acestuia</w:t>
      </w:r>
      <w:r w:rsidR="00551382" w:rsidRPr="00052C80">
        <w:rPr>
          <w:rFonts w:ascii="Tahoma" w:hAnsi="Tahoma" w:cs="Tahoma"/>
          <w:lang w:val="ro-RO"/>
        </w:rPr>
        <w:t>;</w:t>
      </w:r>
      <w:r w:rsidRPr="00052C80">
        <w:rPr>
          <w:rFonts w:ascii="Tahoma" w:hAnsi="Tahoma" w:cs="Tahoma"/>
          <w:lang w:val="ro-RO"/>
        </w:rPr>
        <w:t xml:space="preserve"> </w:t>
      </w:r>
    </w:p>
    <w:p w14:paraId="5605A494" w14:textId="6BB6895A" w:rsidR="00D575F3" w:rsidRPr="00052C80" w:rsidRDefault="00D575F3" w:rsidP="005A342E">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La cererea </w:t>
      </w:r>
      <w:r w:rsidR="00551382" w:rsidRPr="00052C80">
        <w:rPr>
          <w:rFonts w:ascii="Tahoma" w:hAnsi="Tahoma" w:cs="Tahoma"/>
          <w:bCs/>
          <w:lang w:val="ro-RO"/>
        </w:rPr>
        <w:t xml:space="preserve">Prestatorului </w:t>
      </w:r>
      <w:r w:rsidR="005A342E" w:rsidRPr="00052C80">
        <w:rPr>
          <w:rFonts w:ascii="Tahoma" w:hAnsi="Tahoma" w:cs="Tahoma"/>
          <w:bCs/>
          <w:lang w:val="ro-RO"/>
        </w:rPr>
        <w:t>de servicii</w:t>
      </w:r>
      <w:r w:rsidRPr="00052C80">
        <w:rPr>
          <w:rFonts w:ascii="Tahoma" w:hAnsi="Tahoma" w:cs="Tahoma"/>
          <w:lang w:val="ro-RO"/>
        </w:rPr>
        <w:t xml:space="preserve">, în cazul unor defecţiuni în </w:t>
      </w:r>
      <w:r w:rsidR="005A342E" w:rsidRPr="00052C80">
        <w:rPr>
          <w:rFonts w:ascii="Tahoma" w:hAnsi="Tahoma" w:cs="Tahoma"/>
          <w:lang w:val="ro-RO"/>
        </w:rPr>
        <w:t xml:space="preserve">unitățile de producere ale </w:t>
      </w:r>
      <w:r w:rsidRPr="00052C80">
        <w:rPr>
          <w:rFonts w:ascii="Tahoma" w:hAnsi="Tahoma" w:cs="Tahoma"/>
          <w:lang w:val="ro-RO"/>
        </w:rPr>
        <w:t xml:space="preserve"> </w:t>
      </w:r>
      <w:r w:rsidR="000F76AD" w:rsidRPr="00052C80">
        <w:rPr>
          <w:rFonts w:ascii="Tahoma" w:hAnsi="Tahoma" w:cs="Tahoma"/>
          <w:lang w:val="ro-RO"/>
        </w:rPr>
        <w:t xml:space="preserve">Prestatorului </w:t>
      </w:r>
      <w:r w:rsidR="005A342E" w:rsidRPr="00052C80">
        <w:rPr>
          <w:rFonts w:ascii="Tahoma" w:hAnsi="Tahoma" w:cs="Tahoma"/>
          <w:lang w:val="ro-RO"/>
        </w:rPr>
        <w:t>de servicii</w:t>
      </w:r>
      <w:r w:rsidRPr="00052C80">
        <w:rPr>
          <w:rFonts w:ascii="Tahoma" w:hAnsi="Tahoma" w:cs="Tahoma"/>
          <w:lang w:val="ro-RO"/>
        </w:rPr>
        <w:t>,</w:t>
      </w:r>
      <w:r w:rsidR="000F76AD" w:rsidRPr="00052C80">
        <w:rPr>
          <w:rFonts w:ascii="Tahoma" w:hAnsi="Tahoma" w:cs="Tahoma"/>
          <w:lang w:val="ro-RO"/>
        </w:rPr>
        <w:t xml:space="preserve"> </w:t>
      </w:r>
      <w:r w:rsidRPr="00052C80">
        <w:rPr>
          <w:rFonts w:ascii="Tahoma" w:hAnsi="Tahoma" w:cs="Tahoma"/>
          <w:lang w:val="ro-RO"/>
        </w:rPr>
        <w:t xml:space="preserve">să ia măsuri de întrerupere a furnizării </w:t>
      </w:r>
      <w:r w:rsidR="005A342E" w:rsidRPr="00052C80">
        <w:rPr>
          <w:rFonts w:ascii="Tahoma" w:hAnsi="Tahoma" w:cs="Tahoma"/>
          <w:lang w:val="ro-RO"/>
        </w:rPr>
        <w:t>combustibilului</w:t>
      </w:r>
      <w:r w:rsidRPr="00052C80">
        <w:rPr>
          <w:rFonts w:ascii="Tahoma" w:hAnsi="Tahoma" w:cs="Tahoma"/>
          <w:lang w:val="ro-RO"/>
        </w:rPr>
        <w:t>;</w:t>
      </w:r>
    </w:p>
    <w:p w14:paraId="3187A7D2" w14:textId="6DB89137" w:rsidR="00D575F3" w:rsidRPr="00052C80" w:rsidRDefault="00D575F3" w:rsidP="004B4A7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despăgubească </w:t>
      </w:r>
      <w:r w:rsidR="00D20E11" w:rsidRPr="00052C80">
        <w:rPr>
          <w:rFonts w:ascii="Tahoma" w:hAnsi="Tahoma" w:cs="Tahoma"/>
          <w:bCs/>
          <w:lang w:val="ro-RO"/>
        </w:rPr>
        <w:t>Prestatorul</w:t>
      </w:r>
      <w:r w:rsidR="004B4A77" w:rsidRPr="00052C80">
        <w:rPr>
          <w:rFonts w:ascii="Tahoma" w:hAnsi="Tahoma" w:cs="Tahoma"/>
          <w:bCs/>
          <w:lang w:val="ro-RO"/>
        </w:rPr>
        <w:t xml:space="preserve"> de servicii,</w:t>
      </w:r>
      <w:r w:rsidRPr="00052C80">
        <w:rPr>
          <w:rFonts w:ascii="Tahoma" w:hAnsi="Tahoma" w:cs="Tahoma"/>
          <w:lang w:val="ro-RO"/>
        </w:rPr>
        <w:t xml:space="preserve"> în conformitate cu prevederile prezentului </w:t>
      </w:r>
      <w:r w:rsidRPr="00052C80">
        <w:rPr>
          <w:rFonts w:ascii="Tahoma" w:hAnsi="Tahoma" w:cs="Tahoma"/>
          <w:bCs/>
          <w:lang w:val="ro-RO"/>
        </w:rPr>
        <w:t>Contract</w:t>
      </w:r>
      <w:r w:rsidRPr="00052C80">
        <w:rPr>
          <w:rFonts w:ascii="Tahoma" w:hAnsi="Tahoma" w:cs="Tahoma"/>
          <w:lang w:val="ro-RO"/>
        </w:rPr>
        <w:t xml:space="preserve"> şi ale reglementărilor legale în vigoare, pentru daunele provocate </w:t>
      </w:r>
      <w:r w:rsidR="005C2FF3" w:rsidRPr="00052C80">
        <w:rPr>
          <w:rFonts w:ascii="Tahoma" w:hAnsi="Tahoma" w:cs="Tahoma"/>
          <w:bCs/>
          <w:lang w:val="ro-RO"/>
        </w:rPr>
        <w:t>acestuia</w:t>
      </w:r>
      <w:r w:rsidR="004B4A77" w:rsidRPr="00052C80">
        <w:rPr>
          <w:rFonts w:ascii="Tahoma" w:hAnsi="Tahoma" w:cs="Tahoma"/>
          <w:bCs/>
          <w:lang w:val="ro-RO"/>
        </w:rPr>
        <w:t xml:space="preserve"> </w:t>
      </w:r>
      <w:r w:rsidRPr="00052C80">
        <w:rPr>
          <w:rFonts w:ascii="Tahoma" w:hAnsi="Tahoma" w:cs="Tahoma"/>
          <w:lang w:val="ro-RO"/>
        </w:rPr>
        <w:t xml:space="preserve">prin furnizarea </w:t>
      </w:r>
      <w:r w:rsidR="004B4A77" w:rsidRPr="00052C80">
        <w:rPr>
          <w:rFonts w:ascii="Tahoma" w:hAnsi="Tahoma" w:cs="Tahoma"/>
          <w:lang w:val="ro-RO"/>
        </w:rPr>
        <w:t xml:space="preserve">combustibilului </w:t>
      </w:r>
      <w:r w:rsidRPr="00052C80">
        <w:rPr>
          <w:rFonts w:ascii="Tahoma" w:hAnsi="Tahoma" w:cs="Tahoma"/>
          <w:lang w:val="ro-RO"/>
        </w:rPr>
        <w:t>la un nivel de calitate în afara limitelor prevăzut</w:t>
      </w:r>
      <w:r w:rsidR="004B4A77" w:rsidRPr="00052C80">
        <w:rPr>
          <w:rFonts w:ascii="Tahoma" w:hAnsi="Tahoma" w:cs="Tahoma"/>
          <w:lang w:val="ro-RO"/>
        </w:rPr>
        <w:t>e de normele tehnice aplicabile</w:t>
      </w:r>
      <w:r w:rsidR="004B4A77" w:rsidRPr="00052C80">
        <w:rPr>
          <w:rFonts w:ascii="Tahoma" w:hAnsi="Tahoma" w:cs="Tahoma"/>
        </w:rPr>
        <w:t>;</w:t>
      </w:r>
    </w:p>
    <w:p w14:paraId="2C05253D" w14:textId="6B14FD68"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returneze Prestatorului de servicii garanția de bună execuție în original, în termen de 3 zile lucrătoare din momentul achitării tuturor datoriilor financiare, în cazul în care contractul a încetat; </w:t>
      </w:r>
    </w:p>
    <w:p w14:paraId="5C726495" w14:textId="02828217"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plătescă despăgubirea menţionată în Anexa </w:t>
      </w:r>
      <w:r w:rsidR="00881187" w:rsidRPr="00052C80">
        <w:rPr>
          <w:rFonts w:ascii="Tahoma" w:hAnsi="Tahoma" w:cs="Tahoma"/>
          <w:lang w:val="ro-RO"/>
        </w:rPr>
        <w:t>2</w:t>
      </w:r>
      <w:r w:rsidRPr="00052C80">
        <w:rPr>
          <w:rFonts w:ascii="Tahoma" w:hAnsi="Tahoma" w:cs="Tahoma"/>
          <w:lang w:val="ro-RO"/>
        </w:rPr>
        <w:t>.</w:t>
      </w:r>
      <w:r w:rsidR="00881187" w:rsidRPr="00052C80">
        <w:rPr>
          <w:rFonts w:ascii="Tahoma" w:hAnsi="Tahoma" w:cs="Tahoma"/>
          <w:lang w:val="ro-RO"/>
        </w:rPr>
        <w:t>V</w:t>
      </w:r>
      <w:r w:rsidRPr="00052C80">
        <w:rPr>
          <w:rFonts w:ascii="Tahoma" w:hAnsi="Tahoma" w:cs="Tahoma"/>
          <w:lang w:val="ro-RO"/>
        </w:rPr>
        <w:t>, dacă nu se depune scrisoarea de garanţie bancară;</w:t>
      </w:r>
    </w:p>
    <w:p w14:paraId="2B8996A6" w14:textId="2C12D0F7"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plătească Prestatorului de servicii în caz de denunţare unilaterală de către Beneficiar sau reziliere din vina Beneficiarului, penalităţile şi despăgubirile prevăzute în Anexa </w:t>
      </w:r>
      <w:r w:rsidR="00881187" w:rsidRPr="00052C80">
        <w:rPr>
          <w:rFonts w:ascii="Tahoma" w:hAnsi="Tahoma" w:cs="Tahoma"/>
          <w:lang w:val="ro-RO"/>
        </w:rPr>
        <w:t>2</w:t>
      </w:r>
      <w:r w:rsidRPr="00052C80">
        <w:rPr>
          <w:rFonts w:ascii="Tahoma" w:hAnsi="Tahoma" w:cs="Tahoma"/>
          <w:lang w:val="ro-RO"/>
        </w:rPr>
        <w:t>.</w:t>
      </w:r>
      <w:r w:rsidR="00881187" w:rsidRPr="00052C80">
        <w:rPr>
          <w:rFonts w:ascii="Tahoma" w:hAnsi="Tahoma" w:cs="Tahoma"/>
          <w:lang w:val="ro-RO"/>
        </w:rPr>
        <w:t>VI</w:t>
      </w:r>
      <w:r w:rsidRPr="00052C80">
        <w:rPr>
          <w:rFonts w:ascii="Tahoma" w:hAnsi="Tahoma" w:cs="Tahoma"/>
          <w:lang w:val="ro-RO"/>
        </w:rPr>
        <w:t xml:space="preserve">; </w:t>
      </w:r>
    </w:p>
    <w:p w14:paraId="58653512" w14:textId="5DD83A97" w:rsidR="00B84E17" w:rsidRPr="00052C80" w:rsidRDefault="00B84E17" w:rsidP="00B84E17">
      <w:pPr>
        <w:numPr>
          <w:ilvl w:val="0"/>
          <w:numId w:val="4"/>
        </w:numPr>
        <w:spacing w:before="120" w:after="120" w:line="240" w:lineRule="auto"/>
        <w:jc w:val="both"/>
        <w:rPr>
          <w:rFonts w:ascii="Tahoma" w:hAnsi="Tahoma" w:cs="Tahoma"/>
          <w:lang w:val="ro-RO"/>
        </w:rPr>
      </w:pPr>
      <w:r w:rsidRPr="00052C80">
        <w:rPr>
          <w:rFonts w:ascii="Tahoma" w:hAnsi="Tahoma" w:cs="Tahoma"/>
          <w:lang w:val="ro-RO"/>
        </w:rPr>
        <w:t xml:space="preserve">să depună  garanția de plată în original, la sediul </w:t>
      </w:r>
      <w:r w:rsidR="003218B4" w:rsidRPr="00052C80">
        <w:rPr>
          <w:rFonts w:ascii="Tahoma" w:hAnsi="Tahoma" w:cs="Tahoma"/>
          <w:lang w:val="ro-RO"/>
        </w:rPr>
        <w:t>Prestatorului de servicii</w:t>
      </w:r>
      <w:r w:rsidRPr="00052C80">
        <w:rPr>
          <w:rFonts w:ascii="Tahoma" w:hAnsi="Tahoma" w:cs="Tahoma"/>
          <w:lang w:val="ro-RO"/>
        </w:rPr>
        <w:t>, în condiţiile specificate în Anexa 6;</w:t>
      </w:r>
    </w:p>
    <w:p w14:paraId="3C3DE5E7" w14:textId="5CA7EFC1" w:rsidR="004D554A" w:rsidRPr="00052C80" w:rsidRDefault="00606301" w:rsidP="004D554A">
      <w:pPr>
        <w:tabs>
          <w:tab w:val="left" w:pos="494"/>
          <w:tab w:val="right" w:pos="8617"/>
        </w:tabs>
        <w:spacing w:after="120" w:line="240" w:lineRule="auto"/>
        <w:jc w:val="both"/>
        <w:rPr>
          <w:rFonts w:ascii="Tahoma" w:eastAsia="Times New Roman" w:hAnsi="Tahoma" w:cs="Tahoma"/>
          <w:color w:val="000000"/>
          <w:lang w:val="ro-RO" w:eastAsia="en-US"/>
        </w:rPr>
      </w:pPr>
      <w:r w:rsidRPr="00052C80" w:rsidDel="00606301">
        <w:rPr>
          <w:rFonts w:ascii="Tahoma" w:hAnsi="Tahoma" w:cs="Tahoma"/>
          <w:lang w:val="ro-RO"/>
        </w:rPr>
        <w:t xml:space="preserve"> </w:t>
      </w:r>
      <w:r w:rsidR="004D554A" w:rsidRPr="00052C80">
        <w:rPr>
          <w:rFonts w:ascii="Tahoma" w:eastAsia="Times New Roman" w:hAnsi="Tahoma" w:cs="Tahoma"/>
          <w:color w:val="000000"/>
          <w:lang w:val="ro-RO" w:eastAsia="en-US"/>
        </w:rPr>
        <w:t>(4) Beneficiarul are următoarele drepturi:</w:t>
      </w:r>
    </w:p>
    <w:p w14:paraId="2DA994C1" w14:textId="31A593DC" w:rsidR="0009474D" w:rsidRPr="00052C80" w:rsidRDefault="0009474D" w:rsidP="0009474D">
      <w:pPr>
        <w:numPr>
          <w:ilvl w:val="0"/>
          <w:numId w:val="12"/>
        </w:numPr>
        <w:spacing w:before="120" w:after="120" w:line="240" w:lineRule="auto"/>
        <w:jc w:val="both"/>
        <w:rPr>
          <w:rFonts w:ascii="Tahoma" w:hAnsi="Tahoma" w:cs="Tahoma"/>
          <w:lang w:val="ro-RO"/>
        </w:rPr>
      </w:pPr>
      <w:r w:rsidRPr="00052C80">
        <w:rPr>
          <w:rFonts w:ascii="Tahoma" w:hAnsi="Tahoma" w:cs="Tahoma"/>
          <w:lang w:val="ro-RO"/>
        </w:rPr>
        <w:t>Să preia energi</w:t>
      </w:r>
      <w:r w:rsidR="005C2FF3" w:rsidRPr="00052C80">
        <w:rPr>
          <w:rFonts w:ascii="Tahoma" w:hAnsi="Tahoma" w:cs="Tahoma"/>
          <w:lang w:val="ro-RO"/>
        </w:rPr>
        <w:t>a</w:t>
      </w:r>
      <w:r w:rsidRPr="00052C80">
        <w:rPr>
          <w:rFonts w:ascii="Tahoma" w:hAnsi="Tahoma" w:cs="Tahoma"/>
          <w:lang w:val="ro-RO"/>
        </w:rPr>
        <w:t xml:space="preserve"> electrică contractată în conformitate cu prevederile prezentului contract;</w:t>
      </w:r>
    </w:p>
    <w:p w14:paraId="60460829" w14:textId="3CDEBB6A" w:rsidR="00B84E17" w:rsidRPr="00052C80" w:rsidRDefault="00B84E17" w:rsidP="00B84E17">
      <w:pPr>
        <w:numPr>
          <w:ilvl w:val="0"/>
          <w:numId w:val="12"/>
        </w:numPr>
        <w:spacing w:before="120" w:after="120" w:line="240" w:lineRule="auto"/>
        <w:jc w:val="both"/>
        <w:rPr>
          <w:rFonts w:ascii="Tahoma" w:hAnsi="Tahoma" w:cs="Tahoma"/>
          <w:lang w:val="ro-RO"/>
        </w:rPr>
      </w:pPr>
      <w:r w:rsidRPr="00052C80">
        <w:rPr>
          <w:rFonts w:ascii="Tahoma" w:hAnsi="Tahoma" w:cs="Tahoma"/>
          <w:lang w:val="ro-RO"/>
        </w:rPr>
        <w:t xml:space="preserve">) să solicite constituirea de către Prestatorul de servicii a unei garanții de bună execuție în conformitate cu prevederile Anexei </w:t>
      </w:r>
      <w:r w:rsidR="00881187" w:rsidRPr="00052C80">
        <w:rPr>
          <w:rFonts w:ascii="Tahoma" w:hAnsi="Tahoma" w:cs="Tahoma"/>
          <w:lang w:val="ro-RO"/>
        </w:rPr>
        <w:t>2</w:t>
      </w:r>
      <w:r w:rsidRPr="00052C80">
        <w:rPr>
          <w:rFonts w:ascii="Tahoma" w:hAnsi="Tahoma" w:cs="Tahoma"/>
          <w:lang w:val="ro-RO"/>
        </w:rPr>
        <w:t>.</w:t>
      </w:r>
      <w:r w:rsidR="00881187" w:rsidRPr="00052C80">
        <w:rPr>
          <w:rFonts w:ascii="Tahoma" w:hAnsi="Tahoma" w:cs="Tahoma"/>
          <w:lang w:val="ro-RO"/>
        </w:rPr>
        <w:t>V</w:t>
      </w:r>
      <w:r w:rsidRPr="00052C80">
        <w:rPr>
          <w:rFonts w:ascii="Tahoma" w:hAnsi="Tahoma" w:cs="Tahoma"/>
          <w:lang w:val="ro-RO"/>
        </w:rPr>
        <w:t>;</w:t>
      </w:r>
    </w:p>
    <w:p w14:paraId="05A37141" w14:textId="7D24B867" w:rsidR="0009474D" w:rsidRPr="00052C80" w:rsidRDefault="00B84E17" w:rsidP="00B84E17">
      <w:pPr>
        <w:numPr>
          <w:ilvl w:val="0"/>
          <w:numId w:val="12"/>
        </w:numPr>
        <w:spacing w:before="120" w:after="0" w:line="240" w:lineRule="auto"/>
        <w:jc w:val="both"/>
        <w:rPr>
          <w:rFonts w:ascii="Tahoma" w:eastAsia="Times New Roman" w:hAnsi="Tahoma" w:cs="Tahoma"/>
          <w:color w:val="000000"/>
          <w:lang w:val="ro-RO" w:eastAsia="en-US"/>
        </w:rPr>
      </w:pPr>
      <w:r w:rsidRPr="00052C80">
        <w:rPr>
          <w:rFonts w:ascii="Tahoma" w:hAnsi="Tahoma" w:cs="Tahoma"/>
          <w:lang w:val="ro-RO"/>
        </w:rPr>
        <w:t xml:space="preserve">c) să factureze Prestatorului de servicii energia electrică nelivrată şi penalităţile conform Anexelor </w:t>
      </w:r>
      <w:r w:rsidR="00881187" w:rsidRPr="00052C80">
        <w:rPr>
          <w:rFonts w:ascii="Tahoma" w:hAnsi="Tahoma" w:cs="Tahoma"/>
          <w:lang w:val="ro-RO"/>
        </w:rPr>
        <w:t>2</w:t>
      </w:r>
      <w:r w:rsidRPr="00052C80">
        <w:rPr>
          <w:rFonts w:ascii="Tahoma" w:hAnsi="Tahoma" w:cs="Tahoma"/>
          <w:lang w:val="ro-RO"/>
        </w:rPr>
        <w:t>.</w:t>
      </w:r>
      <w:r w:rsidR="00881187" w:rsidRPr="00052C80">
        <w:rPr>
          <w:rFonts w:ascii="Tahoma" w:hAnsi="Tahoma" w:cs="Tahoma"/>
          <w:lang w:val="ro-RO"/>
        </w:rPr>
        <w:t>VI</w:t>
      </w:r>
      <w:r w:rsidRPr="00052C80">
        <w:rPr>
          <w:rFonts w:ascii="Tahoma" w:hAnsi="Tahoma" w:cs="Tahoma"/>
          <w:lang w:val="ro-RO"/>
        </w:rPr>
        <w:t>, să solicite executarea garanţiei de bună execuție ca urmare a nelivrării energiei și să încaseze contravaloarea acestora;</w:t>
      </w:r>
      <w:r w:rsidR="0009474D" w:rsidRPr="00052C80">
        <w:rPr>
          <w:rFonts w:ascii="Tahoma" w:hAnsi="Tahoma" w:cs="Tahoma"/>
          <w:lang w:val="ro-RO"/>
        </w:rPr>
        <w:t xml:space="preserve">Să rezilieze prezentul Contract în condițiile prevăzute în capitolul </w:t>
      </w:r>
      <w:r w:rsidR="003218B4" w:rsidRPr="00052C80">
        <w:rPr>
          <w:rFonts w:ascii="Tahoma" w:hAnsi="Tahoma" w:cs="Tahoma"/>
          <w:lang w:val="ro-RO"/>
        </w:rPr>
        <w:t xml:space="preserve"> 12 </w:t>
      </w:r>
      <w:r w:rsidR="0009474D" w:rsidRPr="00052C80">
        <w:rPr>
          <w:rFonts w:ascii="Tahoma" w:hAnsi="Tahoma" w:cs="Tahoma"/>
          <w:lang w:val="ro-RO"/>
        </w:rPr>
        <w:t>(”</w:t>
      </w:r>
      <w:r w:rsidRPr="00052C80">
        <w:rPr>
          <w:rFonts w:ascii="Tahoma" w:hAnsi="Tahoma" w:cs="Tahoma"/>
          <w:lang w:val="ro-RO"/>
        </w:rPr>
        <w:t>Rezilierea contractului</w:t>
      </w:r>
      <w:r w:rsidR="0009474D" w:rsidRPr="00052C80">
        <w:rPr>
          <w:rFonts w:ascii="Tahoma" w:hAnsi="Tahoma" w:cs="Tahoma"/>
          <w:lang w:val="ro-RO"/>
        </w:rPr>
        <w:t>”).</w:t>
      </w:r>
    </w:p>
    <w:p w14:paraId="6A3C838E" w14:textId="399B4919" w:rsidR="004855AE" w:rsidRPr="00052C80" w:rsidDel="00D16B59" w:rsidRDefault="00D16B59" w:rsidP="004855AE">
      <w:pPr>
        <w:numPr>
          <w:ilvl w:val="0"/>
          <w:numId w:val="12"/>
        </w:numPr>
        <w:rPr>
          <w:del w:id="7" w:author="OPCOM" w:date="2015-01-13T12:24:00Z"/>
          <w:rFonts w:ascii="Tahoma" w:eastAsia="Times New Roman" w:hAnsi="Tahoma" w:cs="Tahoma"/>
          <w:color w:val="000000"/>
          <w:lang w:val="ro-RO" w:eastAsia="en-US"/>
        </w:rPr>
      </w:pPr>
      <w:ins w:id="8" w:author="OPCOM" w:date="2015-01-13T12:24:00Z">
        <w:r w:rsidRPr="00052C80" w:rsidDel="00D16B59">
          <w:rPr>
            <w:rFonts w:ascii="Tahoma" w:eastAsia="Times New Roman" w:hAnsi="Tahoma" w:cs="Tahoma"/>
            <w:color w:val="000000"/>
            <w:lang w:val="ro-RO" w:eastAsia="en-US"/>
          </w:rPr>
          <w:t xml:space="preserve"> </w:t>
        </w:r>
      </w:ins>
      <w:del w:id="9" w:author="OPCOM" w:date="2015-01-13T12:24:00Z">
        <w:r w:rsidR="004855AE" w:rsidRPr="00052C80" w:rsidDel="00D16B59">
          <w:rPr>
            <w:rFonts w:ascii="Tahoma" w:eastAsia="Times New Roman" w:hAnsi="Tahoma" w:cs="Tahoma"/>
            <w:color w:val="000000"/>
            <w:lang w:val="ro-RO" w:eastAsia="en-US"/>
          </w:rPr>
          <w:delText>modificări;</w:delText>
        </w:r>
      </w:del>
    </w:p>
    <w:p w14:paraId="2E8FE097" w14:textId="77777777" w:rsidR="00636E41" w:rsidRPr="00052C80" w:rsidRDefault="00F2658A" w:rsidP="00636E41">
      <w:pPr>
        <w:tabs>
          <w:tab w:val="left" w:pos="0"/>
          <w:tab w:val="left" w:pos="107"/>
          <w:tab w:val="right" w:pos="9540"/>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lastRenderedPageBreak/>
        <w:t>(</w:t>
      </w:r>
      <w:r w:rsidR="006C21F7" w:rsidRPr="00052C80">
        <w:rPr>
          <w:rFonts w:ascii="Tahoma" w:eastAsia="Times New Roman" w:hAnsi="Tahoma" w:cs="Tahoma"/>
          <w:color w:val="000000"/>
          <w:lang w:val="ro-RO" w:eastAsia="en-US"/>
        </w:rPr>
        <w:t>5</w:t>
      </w:r>
      <w:r w:rsidRPr="00052C80">
        <w:rPr>
          <w:rFonts w:ascii="Tahoma" w:eastAsia="Times New Roman" w:hAnsi="Tahoma" w:cs="Tahoma"/>
          <w:color w:val="000000"/>
          <w:lang w:val="ro-RO" w:eastAsia="en-US"/>
        </w:rPr>
        <w:t>)</w:t>
      </w:r>
      <w:r w:rsidR="00BA6143" w:rsidRPr="00052C80">
        <w:rPr>
          <w:rFonts w:ascii="Tahoma" w:eastAsia="Times New Roman" w:hAnsi="Tahoma" w:cs="Tahoma"/>
          <w:color w:val="000000"/>
          <w:lang w:val="ro-RO" w:eastAsia="en-US"/>
        </w:rPr>
        <w:t xml:space="preserve"> </w:t>
      </w:r>
      <w:r w:rsidR="00636E41" w:rsidRPr="00052C80">
        <w:rPr>
          <w:rFonts w:ascii="Tahoma" w:eastAsia="Times New Roman" w:hAnsi="Tahoma" w:cs="Tahoma"/>
          <w:color w:val="000000"/>
          <w:lang w:val="ro-RO" w:eastAsia="en-US"/>
        </w:rPr>
        <w:t>Prestatorul de servicii are următoarele obligaţii:</w:t>
      </w:r>
    </w:p>
    <w:p w14:paraId="60A7B9F3" w14:textId="3214E85E" w:rsidR="00636E41" w:rsidRPr="00052C80" w:rsidRDefault="00636E41" w:rsidP="00881187">
      <w:pPr>
        <w:numPr>
          <w:ilvl w:val="0"/>
          <w:numId w:val="5"/>
        </w:numPr>
        <w:spacing w:before="120" w:after="120" w:line="240" w:lineRule="auto"/>
        <w:jc w:val="both"/>
        <w:rPr>
          <w:rFonts w:ascii="Tahoma" w:hAnsi="Tahoma" w:cs="Tahoma"/>
          <w:lang w:val="ro-RO"/>
        </w:rPr>
      </w:pPr>
      <w:r w:rsidRPr="00052C80">
        <w:rPr>
          <w:rFonts w:ascii="Tahoma" w:hAnsi="Tahoma" w:cs="Tahoma"/>
          <w:lang w:val="ro-RO"/>
        </w:rPr>
        <w:t xml:space="preserve">Să deţină </w:t>
      </w:r>
      <w:r w:rsidR="00881187" w:rsidRPr="00052C80">
        <w:rPr>
          <w:rFonts w:ascii="Tahoma" w:hAnsi="Tahoma" w:cs="Tahoma"/>
          <w:lang w:val="ro-RO"/>
        </w:rPr>
        <w:t xml:space="preserve">şi să menţină în vigoare pe durata contractului </w:t>
      </w:r>
      <w:r w:rsidRPr="00052C80">
        <w:rPr>
          <w:rFonts w:ascii="Tahoma" w:hAnsi="Tahoma" w:cs="Tahoma"/>
          <w:lang w:val="ro-RO"/>
        </w:rPr>
        <w:t>licenţa de exploatare comercială a producerii energiei electrice şi să respecte prevederile acesteia;</w:t>
      </w:r>
    </w:p>
    <w:p w14:paraId="0CAFEA6A" w14:textId="77777777" w:rsidR="00636E41" w:rsidRPr="00052C80" w:rsidRDefault="00636E41" w:rsidP="00636E41">
      <w:pPr>
        <w:numPr>
          <w:ilvl w:val="0"/>
          <w:numId w:val="5"/>
        </w:numPr>
        <w:spacing w:before="120" w:after="120" w:line="240" w:lineRule="auto"/>
        <w:jc w:val="both"/>
        <w:rPr>
          <w:rFonts w:ascii="Tahoma" w:hAnsi="Tahoma" w:cs="Tahoma"/>
          <w:lang w:val="ro-RO"/>
        </w:rPr>
      </w:pPr>
      <w:r w:rsidRPr="00052C80">
        <w:rPr>
          <w:rFonts w:ascii="Tahoma" w:hAnsi="Tahoma" w:cs="Tahoma"/>
          <w:lang w:val="ro-RO"/>
        </w:rPr>
        <w:t xml:space="preserve">Să preia cantitatea de combustibil de procesat din punctul de livrare al </w:t>
      </w:r>
      <w:r w:rsidR="00EF435D" w:rsidRPr="00052C80">
        <w:rPr>
          <w:rFonts w:ascii="Tahoma" w:hAnsi="Tahoma" w:cs="Tahoma"/>
          <w:lang w:val="ro-RO"/>
        </w:rPr>
        <w:t>combustibilului de procesat precizat în anexa 3.III</w:t>
      </w:r>
      <w:r w:rsidR="005C2FF3" w:rsidRPr="00052C80">
        <w:rPr>
          <w:rFonts w:ascii="Tahoma" w:hAnsi="Tahoma" w:cs="Tahoma"/>
          <w:lang w:val="ro-RO"/>
        </w:rPr>
        <w:t xml:space="preserve"> și să asigure transportul acestuia până la locul de producere a energiei electrice</w:t>
      </w:r>
      <w:r w:rsidR="00EF435D" w:rsidRPr="00052C80">
        <w:rPr>
          <w:rFonts w:ascii="Tahoma" w:hAnsi="Tahoma" w:cs="Tahoma"/>
        </w:rPr>
        <w:t>;</w:t>
      </w:r>
    </w:p>
    <w:p w14:paraId="4F627F33" w14:textId="6A8C0AB4" w:rsidR="00881187" w:rsidRPr="00052C80" w:rsidRDefault="00881187" w:rsidP="00636E41">
      <w:pPr>
        <w:numPr>
          <w:ilvl w:val="0"/>
          <w:numId w:val="5"/>
        </w:numPr>
        <w:spacing w:before="120" w:after="120" w:line="240" w:lineRule="auto"/>
        <w:jc w:val="both"/>
        <w:rPr>
          <w:rFonts w:ascii="Tahoma" w:hAnsi="Tahoma" w:cs="Tahoma"/>
          <w:lang w:val="ro-RO"/>
        </w:rPr>
      </w:pPr>
      <w:r w:rsidRPr="00052C80">
        <w:rPr>
          <w:rFonts w:ascii="Tahoma" w:hAnsi="Tahoma" w:cs="Tahoma"/>
          <w:lang w:val="ro-RO"/>
        </w:rPr>
        <w:t>să asigure livrarea către Beneficiar  a energiei contractate în termenii prezentului contract;</w:t>
      </w:r>
    </w:p>
    <w:p w14:paraId="7116DEEF" w14:textId="2C4CFA5C" w:rsidR="00881187" w:rsidRPr="00052C80" w:rsidRDefault="00881187" w:rsidP="00881187">
      <w:pPr>
        <w:numPr>
          <w:ilvl w:val="0"/>
          <w:numId w:val="5"/>
        </w:numPr>
        <w:spacing w:before="120" w:after="120" w:line="240" w:lineRule="auto"/>
        <w:jc w:val="both"/>
        <w:rPr>
          <w:rFonts w:ascii="Tahoma" w:hAnsi="Tahoma" w:cs="Tahoma"/>
          <w:lang w:val="ro-RO"/>
        </w:rPr>
      </w:pPr>
      <w:r w:rsidRPr="00052C80">
        <w:rPr>
          <w:rFonts w:ascii="Tahoma" w:hAnsi="Tahoma" w:cs="Tahoma"/>
          <w:color w:val="000000"/>
          <w:lang w:val="ro-RO"/>
        </w:rPr>
        <w:t xml:space="preserve">să returneze Beneficiarului garanția de plată în original, în termen de </w:t>
      </w:r>
      <w:r w:rsidRPr="00052C80">
        <w:rPr>
          <w:rFonts w:ascii="Tahoma" w:hAnsi="Tahoma" w:cs="Tahoma"/>
          <w:lang w:val="ro-RO"/>
        </w:rPr>
        <w:t>3 zile</w:t>
      </w:r>
      <w:r w:rsidRPr="00052C80">
        <w:rPr>
          <w:rFonts w:ascii="Tahoma" w:hAnsi="Tahoma" w:cs="Tahoma"/>
          <w:color w:val="000000"/>
          <w:lang w:val="ro-RO"/>
        </w:rPr>
        <w:t xml:space="preserve"> lucrătoare din momentul achitării tuturor datoriilor financiare, în cazul în care contractul a încetat</w:t>
      </w:r>
    </w:p>
    <w:p w14:paraId="06EDC8B3" w14:textId="712308F4" w:rsidR="00881187" w:rsidRPr="00052C80" w:rsidRDefault="00881187" w:rsidP="00881187">
      <w:pPr>
        <w:numPr>
          <w:ilvl w:val="0"/>
          <w:numId w:val="5"/>
        </w:numPr>
        <w:spacing w:before="120" w:after="120" w:line="240" w:lineRule="auto"/>
        <w:jc w:val="both"/>
        <w:rPr>
          <w:rFonts w:ascii="Tahoma" w:hAnsi="Tahoma" w:cs="Tahoma"/>
          <w:lang w:val="ro-RO"/>
        </w:rPr>
      </w:pPr>
      <w:r w:rsidRPr="00052C80">
        <w:rPr>
          <w:rFonts w:ascii="Tahoma" w:hAnsi="Tahoma" w:cs="Tahoma"/>
          <w:lang w:val="ro-RO"/>
        </w:rPr>
        <w:t>sa plătească Beneficiarului, în caz de denunţare unilaterală de către Prestatorul de servicii sau reziliere din vina Prestatorului de servicii, penalităţile şi despăgubirile prevăzute în Anexa 2.VI;</w:t>
      </w:r>
    </w:p>
    <w:p w14:paraId="62B11D29" w14:textId="77777777" w:rsidR="00340F4C" w:rsidRPr="00052C80" w:rsidRDefault="00881187" w:rsidP="00340F4C">
      <w:pPr>
        <w:numPr>
          <w:ilvl w:val="0"/>
          <w:numId w:val="5"/>
        </w:numPr>
        <w:spacing w:before="120" w:after="120" w:line="240" w:lineRule="auto"/>
        <w:jc w:val="both"/>
        <w:rPr>
          <w:rFonts w:ascii="Tahoma" w:hAnsi="Tahoma" w:cs="Tahoma"/>
          <w:lang w:val="ro-RO"/>
        </w:rPr>
      </w:pPr>
      <w:r w:rsidRPr="00052C80">
        <w:rPr>
          <w:rFonts w:ascii="Tahoma" w:hAnsi="Tahoma" w:cs="Tahoma"/>
          <w:lang w:val="ro-RO"/>
        </w:rPr>
        <w:t>să depună garanția de bună execuție în original, la sediul Beneficiarului, în termenul și condiţiile prevăzute în Anexa 2.VI;</w:t>
      </w:r>
    </w:p>
    <w:p w14:paraId="5DFA78AE" w14:textId="76978874" w:rsidR="00881187" w:rsidRPr="00052C80" w:rsidRDefault="00881187" w:rsidP="00340F4C">
      <w:pPr>
        <w:numPr>
          <w:ilvl w:val="0"/>
          <w:numId w:val="5"/>
        </w:numPr>
        <w:spacing w:before="120" w:after="120" w:line="240" w:lineRule="auto"/>
        <w:jc w:val="both"/>
        <w:rPr>
          <w:rFonts w:ascii="Tahoma" w:hAnsi="Tahoma" w:cs="Tahoma"/>
          <w:lang w:val="ro-RO"/>
        </w:rPr>
      </w:pPr>
      <w:r w:rsidRPr="00052C80">
        <w:rPr>
          <w:rFonts w:ascii="Tahoma" w:hAnsi="Tahoma" w:cs="Tahoma"/>
          <w:lang w:val="ro-RO"/>
        </w:rPr>
        <w:t xml:space="preserve">să plătească despăgubirile menţionate în Anexa </w:t>
      </w:r>
      <w:r w:rsidR="00340F4C" w:rsidRPr="00052C80">
        <w:rPr>
          <w:rFonts w:ascii="Tahoma" w:hAnsi="Tahoma" w:cs="Tahoma"/>
          <w:lang w:val="ro-RO"/>
        </w:rPr>
        <w:t>2.VI</w:t>
      </w:r>
      <w:r w:rsidRPr="00052C80">
        <w:rPr>
          <w:rFonts w:ascii="Tahoma" w:hAnsi="Tahoma" w:cs="Tahoma"/>
          <w:lang w:val="ro-RO"/>
        </w:rPr>
        <w:t>, dacă nu se depune scrisoare de garanţie bancară.</w:t>
      </w:r>
    </w:p>
    <w:p w14:paraId="210BD3C5" w14:textId="77777777" w:rsidR="00636E41" w:rsidRPr="00052C80" w:rsidRDefault="00636E41" w:rsidP="00636E41">
      <w:pPr>
        <w:numPr>
          <w:ilvl w:val="0"/>
          <w:numId w:val="5"/>
        </w:numPr>
        <w:spacing w:before="120" w:after="120" w:line="240" w:lineRule="auto"/>
        <w:jc w:val="both"/>
        <w:rPr>
          <w:rFonts w:ascii="Tahoma" w:hAnsi="Tahoma" w:cs="Tahoma"/>
          <w:lang w:val="ro-RO"/>
        </w:rPr>
      </w:pPr>
      <w:r w:rsidRPr="00052C80">
        <w:rPr>
          <w:rFonts w:ascii="Tahoma" w:hAnsi="Tahoma" w:cs="Tahoma"/>
          <w:lang w:val="ro-RO"/>
        </w:rPr>
        <w:t>Să respecte dispoziţiile operatorului de transport şi de sistem emise conform reglementărilor în vigoare;</w:t>
      </w:r>
    </w:p>
    <w:p w14:paraId="5DC7EDAD" w14:textId="77777777" w:rsidR="00636E41" w:rsidRPr="00052C80" w:rsidRDefault="00636E41" w:rsidP="00BA6143">
      <w:pPr>
        <w:spacing w:after="0" w:line="240" w:lineRule="auto"/>
        <w:jc w:val="both"/>
        <w:rPr>
          <w:rFonts w:ascii="Tahoma" w:eastAsia="Times New Roman" w:hAnsi="Tahoma" w:cs="Tahoma"/>
          <w:color w:val="000000"/>
          <w:lang w:val="ro-RO" w:eastAsia="en-US"/>
        </w:rPr>
      </w:pPr>
    </w:p>
    <w:p w14:paraId="59F60021" w14:textId="77777777" w:rsidR="00BA6143" w:rsidRPr="00052C80" w:rsidRDefault="00636E41" w:rsidP="00636E41">
      <w:pPr>
        <w:tabs>
          <w:tab w:val="left" w:pos="0"/>
          <w:tab w:val="left" w:pos="107"/>
          <w:tab w:val="right" w:pos="9540"/>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(6) </w:t>
      </w:r>
      <w:r w:rsidR="00DC69EA" w:rsidRPr="00052C80">
        <w:rPr>
          <w:rFonts w:ascii="Tahoma" w:eastAsia="Times New Roman" w:hAnsi="Tahoma" w:cs="Tahoma"/>
          <w:color w:val="000000"/>
          <w:lang w:val="ro-RO" w:eastAsia="en-US"/>
        </w:rPr>
        <w:t>Prestator</w:t>
      </w:r>
      <w:r w:rsidR="000D3B2B" w:rsidRPr="00052C80">
        <w:rPr>
          <w:rFonts w:ascii="Tahoma" w:eastAsia="Times New Roman" w:hAnsi="Tahoma" w:cs="Tahoma"/>
          <w:color w:val="000000"/>
          <w:lang w:val="ro-RO" w:eastAsia="en-US"/>
        </w:rPr>
        <w:t>ul</w:t>
      </w:r>
      <w:r w:rsidR="00DC69EA" w:rsidRPr="00052C80">
        <w:rPr>
          <w:rFonts w:ascii="Tahoma" w:eastAsia="Times New Roman" w:hAnsi="Tahoma" w:cs="Tahoma"/>
          <w:color w:val="000000"/>
          <w:lang w:val="ro-RO" w:eastAsia="en-US"/>
        </w:rPr>
        <w:t xml:space="preserve"> de servicii</w:t>
      </w:r>
      <w:r w:rsidR="00D6401E" w:rsidRPr="00052C80">
        <w:rPr>
          <w:rFonts w:ascii="Tahoma" w:eastAsia="Times New Roman" w:hAnsi="Tahoma" w:cs="Tahoma"/>
          <w:color w:val="000000"/>
          <w:lang w:val="ro-RO" w:eastAsia="en-US"/>
        </w:rPr>
        <w:t xml:space="preserve"> </w:t>
      </w:r>
      <w:r w:rsidR="00BA6143" w:rsidRPr="00052C80">
        <w:rPr>
          <w:rFonts w:ascii="Tahoma" w:eastAsia="Times New Roman" w:hAnsi="Tahoma" w:cs="Tahoma"/>
          <w:color w:val="000000"/>
          <w:lang w:val="ro-RO" w:eastAsia="en-US"/>
        </w:rPr>
        <w:t>are următoarele drepturi:</w:t>
      </w:r>
    </w:p>
    <w:p w14:paraId="4D6FDC9C" w14:textId="6D8A1371" w:rsidR="00DE3453" w:rsidRPr="00052C80" w:rsidRDefault="00F4569A" w:rsidP="00F4569A">
      <w:pPr>
        <w:numPr>
          <w:ilvl w:val="0"/>
          <w:numId w:val="33"/>
        </w:numPr>
        <w:spacing w:before="120" w:after="120" w:line="240" w:lineRule="auto"/>
        <w:jc w:val="both"/>
        <w:rPr>
          <w:rFonts w:ascii="Tahoma" w:hAnsi="Tahoma" w:cs="Tahoma"/>
          <w:lang w:val="ro-RO"/>
        </w:rPr>
      </w:pPr>
      <w:r w:rsidRPr="00052C80">
        <w:rPr>
          <w:rFonts w:ascii="Tahoma" w:hAnsi="Tahoma" w:cs="Tahoma"/>
          <w:lang w:val="ro-RO"/>
        </w:rPr>
        <w:t>să factureze Beneficiarului contravaloarea serviciilor de procesare şi penalităţile conform Anexelor 2.III şi</w:t>
      </w:r>
      <w:r w:rsidR="00F30DE4" w:rsidRPr="00052C80">
        <w:rPr>
          <w:rFonts w:ascii="Tahoma" w:hAnsi="Tahoma" w:cs="Tahoma"/>
          <w:lang w:val="ro-RO"/>
        </w:rPr>
        <w:t xml:space="preserve"> 2.VI</w:t>
      </w:r>
      <w:r w:rsidRPr="00052C80">
        <w:rPr>
          <w:rFonts w:ascii="Tahoma" w:hAnsi="Tahoma" w:cs="Tahoma"/>
          <w:lang w:val="ro-RO"/>
        </w:rPr>
        <w:t xml:space="preserve"> să încaseze contravaloarea acestora</w:t>
      </w:r>
      <w:r w:rsidR="00DE3453" w:rsidRPr="00052C80">
        <w:rPr>
          <w:rFonts w:ascii="Tahoma" w:hAnsi="Tahoma" w:cs="Tahoma"/>
          <w:lang w:val="ro-RO"/>
        </w:rPr>
        <w:t>;</w:t>
      </w:r>
    </w:p>
    <w:p w14:paraId="66D80844" w14:textId="77777777" w:rsidR="0035395E" w:rsidRPr="00052C80" w:rsidRDefault="0035395E" w:rsidP="00EC011E">
      <w:pPr>
        <w:numPr>
          <w:ilvl w:val="0"/>
          <w:numId w:val="33"/>
        </w:numPr>
        <w:spacing w:before="240" w:after="120" w:line="240" w:lineRule="auto"/>
        <w:jc w:val="both"/>
        <w:rPr>
          <w:rFonts w:ascii="Tahoma" w:hAnsi="Tahoma" w:cs="Tahoma"/>
          <w:lang w:val="ro-RO"/>
        </w:rPr>
      </w:pPr>
      <w:r w:rsidRPr="00052C80">
        <w:rPr>
          <w:rFonts w:ascii="Tahoma" w:hAnsi="Tahoma" w:cs="Tahoma"/>
          <w:lang w:val="ro-RO"/>
        </w:rPr>
        <w:t xml:space="preserve">să solicite constituirea de către Beneficiar a unei garanții de plată în conformitate cu prevederile Anexei 2.V; </w:t>
      </w:r>
    </w:p>
    <w:p w14:paraId="576F38B8" w14:textId="6FF9007E" w:rsidR="00BA6143" w:rsidRPr="00052C80" w:rsidRDefault="0035395E" w:rsidP="00EC011E">
      <w:pPr>
        <w:numPr>
          <w:ilvl w:val="0"/>
          <w:numId w:val="33"/>
        </w:numPr>
        <w:spacing w:before="240" w:after="120" w:line="240" w:lineRule="auto"/>
        <w:jc w:val="both"/>
        <w:rPr>
          <w:rFonts w:ascii="Tahoma" w:hAnsi="Tahoma" w:cs="Tahoma"/>
          <w:lang w:val="ro-RO"/>
        </w:rPr>
      </w:pPr>
      <w:r w:rsidRPr="00052C80">
        <w:rPr>
          <w:rFonts w:ascii="Tahoma" w:hAnsi="Tahoma" w:cs="Tahoma"/>
          <w:lang w:val="ro-RO"/>
        </w:rPr>
        <w:t xml:space="preserve">c) să întrerupă livrarea de energie electrică către Beneficiar </w:t>
      </w:r>
      <w:del w:id="10" w:author="OPCOM" w:date="2015-01-13T12:29:00Z">
        <w:r w:rsidRPr="00052C80" w:rsidDel="00D16B59">
          <w:rPr>
            <w:rFonts w:ascii="Tahoma" w:hAnsi="Tahoma" w:cs="Tahoma"/>
            <w:lang w:val="ro-RO"/>
          </w:rPr>
          <w:delText>cu respectarea prevederilor  capitolului („Întreruperea livrărilor de energie</w:delText>
        </w:r>
        <w:r w:rsidRPr="00052C80" w:rsidDel="00D16B59">
          <w:rPr>
            <w:rFonts w:ascii="Tahoma" w:hAnsi="Tahoma" w:cs="Tahoma"/>
          </w:rPr>
          <w:delText>”</w:delText>
        </w:r>
        <w:r w:rsidRPr="00052C80" w:rsidDel="00D16B59">
          <w:rPr>
            <w:rFonts w:ascii="Tahoma" w:hAnsi="Tahoma" w:cs="Tahoma"/>
            <w:lang w:val="ro-RO"/>
          </w:rPr>
          <w:delText xml:space="preserve">) </w:delText>
        </w:r>
      </w:del>
      <w:r w:rsidRPr="00052C80">
        <w:rPr>
          <w:rFonts w:ascii="Tahoma" w:hAnsi="Tahoma" w:cs="Tahoma"/>
          <w:lang w:val="ro-RO"/>
        </w:rPr>
        <w:t>şi să execute garanţia ca urmare a neplăţii facturii şi penalităţilor de întârziere calculate în Anexa 2.VI.</w:t>
      </w:r>
      <w:r w:rsidR="00BA6143" w:rsidRPr="00052C80">
        <w:rPr>
          <w:rFonts w:ascii="Tahoma" w:hAnsi="Tahoma" w:cs="Tahoma"/>
          <w:lang w:val="ro-RO"/>
        </w:rPr>
        <w:t xml:space="preserve"> </w:t>
      </w:r>
    </w:p>
    <w:p w14:paraId="031C042A" w14:textId="754D9896" w:rsidR="0095781E" w:rsidRPr="00052C80" w:rsidRDefault="0095781E" w:rsidP="00072A82">
      <w:pPr>
        <w:numPr>
          <w:ilvl w:val="0"/>
          <w:numId w:val="33"/>
        </w:numPr>
        <w:spacing w:before="120" w:after="120" w:line="240" w:lineRule="auto"/>
        <w:jc w:val="both"/>
        <w:rPr>
          <w:rFonts w:ascii="Tahoma" w:hAnsi="Tahoma" w:cs="Tahoma"/>
          <w:lang w:val="ro-RO"/>
        </w:rPr>
      </w:pPr>
      <w:r w:rsidRPr="00052C80">
        <w:rPr>
          <w:rFonts w:ascii="Tahoma" w:hAnsi="Tahoma" w:cs="Tahoma"/>
          <w:lang w:val="ro-RO"/>
        </w:rPr>
        <w:t xml:space="preserve">Să solicite </w:t>
      </w:r>
      <w:r w:rsidR="00DC69EA" w:rsidRPr="00052C80">
        <w:rPr>
          <w:rFonts w:ascii="Tahoma" w:hAnsi="Tahoma" w:cs="Tahoma"/>
          <w:lang w:val="ro-RO"/>
        </w:rPr>
        <w:t>Beneficiar</w:t>
      </w:r>
      <w:r w:rsidRPr="00052C80">
        <w:rPr>
          <w:rFonts w:ascii="Tahoma" w:hAnsi="Tahoma" w:cs="Tahoma"/>
          <w:lang w:val="ro-RO"/>
        </w:rPr>
        <w:t xml:space="preserve">ului plata daunelor provocate ca urmare </w:t>
      </w:r>
      <w:r w:rsidR="00072A82" w:rsidRPr="00052C80">
        <w:rPr>
          <w:rFonts w:ascii="Tahoma" w:hAnsi="Tahoma" w:cs="Tahoma"/>
          <w:lang w:val="ro-RO"/>
        </w:rPr>
        <w:t>furnizării combustibilului la un nivel de calitate în afara limitelor prevăzute de normele tehnice aplicabile, la parametri inferiori față de cei specificați în anexa 3.I</w:t>
      </w:r>
      <w:r w:rsidR="00D20E11" w:rsidRPr="00052C80">
        <w:rPr>
          <w:rFonts w:ascii="Tahoma" w:hAnsi="Tahoma" w:cs="Tahoma"/>
        </w:rPr>
        <w:t>;</w:t>
      </w:r>
    </w:p>
    <w:p w14:paraId="64D8756E" w14:textId="06148ACC" w:rsidR="00DE3453" w:rsidRPr="00052C80" w:rsidRDefault="00DE3453" w:rsidP="00D37214">
      <w:pPr>
        <w:numPr>
          <w:ilvl w:val="0"/>
          <w:numId w:val="33"/>
        </w:numPr>
        <w:spacing w:before="120" w:after="0" w:line="240" w:lineRule="auto"/>
        <w:jc w:val="both"/>
        <w:rPr>
          <w:rFonts w:ascii="Tahoma" w:eastAsia="Times New Roman" w:hAnsi="Tahoma" w:cs="Tahoma"/>
          <w:color w:val="000000"/>
          <w:lang w:val="ro-RO" w:eastAsia="en-US"/>
        </w:rPr>
      </w:pPr>
      <w:r w:rsidRPr="00052C80">
        <w:rPr>
          <w:rFonts w:ascii="Tahoma" w:hAnsi="Tahoma" w:cs="Tahoma"/>
          <w:lang w:val="ro-RO"/>
        </w:rPr>
        <w:t xml:space="preserve">Să rezilieze prezentul Contract în condițiile prevăzute în capitolul </w:t>
      </w:r>
      <w:r w:rsidR="003218B4" w:rsidRPr="00052C80">
        <w:rPr>
          <w:rFonts w:ascii="Tahoma" w:hAnsi="Tahoma" w:cs="Tahoma"/>
          <w:lang w:val="ro-RO"/>
        </w:rPr>
        <w:t xml:space="preserve">12 </w:t>
      </w:r>
      <w:r w:rsidRPr="00052C80">
        <w:rPr>
          <w:rFonts w:ascii="Tahoma" w:hAnsi="Tahoma" w:cs="Tahoma"/>
          <w:lang w:val="ro-RO"/>
        </w:rPr>
        <w:t>(”</w:t>
      </w:r>
      <w:r w:rsidR="00D37214" w:rsidRPr="00052C80">
        <w:rPr>
          <w:rFonts w:ascii="Tahoma" w:hAnsi="Tahoma" w:cs="Tahoma"/>
          <w:lang w:val="ro-RO"/>
        </w:rPr>
        <w:t>Rezilierea contractului</w:t>
      </w:r>
      <w:r w:rsidRPr="00052C80">
        <w:rPr>
          <w:rFonts w:ascii="Tahoma" w:hAnsi="Tahoma" w:cs="Tahoma"/>
          <w:lang w:val="ro-RO"/>
        </w:rPr>
        <w:t>”).</w:t>
      </w:r>
    </w:p>
    <w:p w14:paraId="5F1DE350" w14:textId="77777777" w:rsidR="000A73C3" w:rsidRPr="00052C80" w:rsidRDefault="000A73C3" w:rsidP="00BA6143">
      <w:pPr>
        <w:tabs>
          <w:tab w:val="left" w:pos="0"/>
          <w:tab w:val="left" w:pos="107"/>
          <w:tab w:val="right" w:pos="9540"/>
        </w:tabs>
        <w:spacing w:after="0" w:line="240" w:lineRule="auto"/>
        <w:jc w:val="both"/>
        <w:rPr>
          <w:rFonts w:ascii="Tahoma" w:eastAsia="Times New Roman" w:hAnsi="Tahoma" w:cs="Tahoma"/>
          <w:color w:val="000000"/>
          <w:lang w:val="ro-RO" w:eastAsia="en-US"/>
        </w:rPr>
      </w:pPr>
    </w:p>
    <w:p w14:paraId="18A6698E" w14:textId="77777777" w:rsidR="008C65E2" w:rsidRPr="00052C80" w:rsidRDefault="008C65E2" w:rsidP="008C65E2">
      <w:pPr>
        <w:tabs>
          <w:tab w:val="left" w:pos="494"/>
          <w:tab w:val="right" w:pos="8617"/>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r w:rsidR="006C21F7" w:rsidRPr="00052C80">
        <w:rPr>
          <w:rFonts w:ascii="Tahoma" w:eastAsia="Times New Roman" w:hAnsi="Tahoma" w:cs="Tahoma"/>
          <w:color w:val="000000"/>
          <w:lang w:val="ro-RO" w:eastAsia="en-US"/>
        </w:rPr>
        <w:t>7</w:t>
      </w:r>
      <w:r w:rsidRPr="00052C80">
        <w:rPr>
          <w:rFonts w:ascii="Tahoma" w:eastAsia="Times New Roman" w:hAnsi="Tahoma" w:cs="Tahoma"/>
          <w:color w:val="000000"/>
          <w:lang w:val="ro-RO" w:eastAsia="en-US"/>
        </w:rPr>
        <w:t>) Părţile se obligă una faţă de cealaltă să deţină şi să păstreze pe parcursul derulării contractului toate aprobările necesare fiecăreia pentru exercitarea obligaţiilor cuprinse în acest contract, respectând în acelaşi timp toate prevederile legale.</w:t>
      </w:r>
    </w:p>
    <w:p w14:paraId="432C18DE" w14:textId="77777777" w:rsidR="008C65E2" w:rsidRPr="00052C80" w:rsidRDefault="008C65E2" w:rsidP="008C65E2">
      <w:pPr>
        <w:spacing w:before="120" w:after="120" w:line="240" w:lineRule="auto"/>
        <w:jc w:val="both"/>
        <w:rPr>
          <w:rFonts w:ascii="Tahoma" w:hAnsi="Tahoma" w:cs="Tahoma"/>
          <w:lang w:val="ro-RO"/>
        </w:rPr>
      </w:pPr>
      <w:r w:rsidRPr="00052C80">
        <w:rPr>
          <w:rFonts w:ascii="Tahoma" w:hAnsi="Tahoma" w:cs="Tahoma"/>
          <w:lang w:val="ro-RO"/>
        </w:rPr>
        <w:t>(</w:t>
      </w:r>
      <w:r w:rsidR="006C21F7" w:rsidRPr="00052C80">
        <w:rPr>
          <w:rFonts w:ascii="Tahoma" w:hAnsi="Tahoma" w:cs="Tahoma"/>
          <w:lang w:val="ro-RO"/>
        </w:rPr>
        <w:t>8</w:t>
      </w:r>
      <w:r w:rsidRPr="00052C80">
        <w:rPr>
          <w:rFonts w:ascii="Tahoma" w:hAnsi="Tahoma" w:cs="Tahoma"/>
          <w:lang w:val="ro-RO"/>
        </w:rPr>
        <w:t xml:space="preserve">) Părţile se obligă una faţă de cealaltă să </w:t>
      </w:r>
      <w:r w:rsidR="00DF2C91" w:rsidRPr="00052C80">
        <w:rPr>
          <w:rFonts w:ascii="Tahoma" w:hAnsi="Tahoma" w:cs="Tahoma"/>
          <w:lang w:val="ro-RO"/>
        </w:rPr>
        <w:t>își</w:t>
      </w:r>
      <w:r w:rsidRPr="00052C80">
        <w:rPr>
          <w:rFonts w:ascii="Tahoma" w:hAnsi="Tahoma" w:cs="Tahoma"/>
          <w:lang w:val="ro-RO"/>
        </w:rPr>
        <w:t xml:space="preserve"> asigure una celeilalte accesul, conform legii, cu restricţii de confidenţialitate conform prevederilor </w:t>
      </w:r>
      <w:r w:rsidR="00EB687A" w:rsidRPr="00052C80">
        <w:rPr>
          <w:rFonts w:ascii="Tahoma" w:hAnsi="Tahoma" w:cs="Tahoma"/>
          <w:lang w:val="ro-RO"/>
        </w:rPr>
        <w:t xml:space="preserve">legii, reglementărilor și </w:t>
      </w:r>
      <w:r w:rsidRPr="00052C80">
        <w:rPr>
          <w:rFonts w:ascii="Tahoma" w:hAnsi="Tahoma" w:cs="Tahoma"/>
          <w:lang w:val="ro-RO"/>
        </w:rPr>
        <w:t>capitolului</w:t>
      </w:r>
      <w:r w:rsidR="00EB687A" w:rsidRPr="00052C80">
        <w:rPr>
          <w:rFonts w:ascii="Tahoma" w:hAnsi="Tahoma" w:cs="Tahoma"/>
          <w:lang w:val="ro-RO"/>
        </w:rPr>
        <w:t xml:space="preserve"> privitor la confidențialitate</w:t>
      </w:r>
      <w:r w:rsidRPr="00052C80">
        <w:rPr>
          <w:rFonts w:ascii="Tahoma" w:hAnsi="Tahoma" w:cs="Tahoma"/>
          <w:lang w:val="ro-RO"/>
        </w:rPr>
        <w:t xml:space="preserve">, la toate informaţiile, documentaţiile sau datele necesare pentru buna derulare a acestui contract. </w:t>
      </w:r>
    </w:p>
    <w:p w14:paraId="0DC2E3E7" w14:textId="77777777" w:rsidR="008C65E2" w:rsidRPr="00052C80" w:rsidRDefault="008C65E2" w:rsidP="008C65E2">
      <w:pPr>
        <w:spacing w:before="120" w:after="120" w:line="240" w:lineRule="auto"/>
        <w:jc w:val="both"/>
        <w:rPr>
          <w:rFonts w:ascii="Tahoma" w:hAnsi="Tahoma" w:cs="Tahoma"/>
          <w:lang w:val="ro-RO"/>
        </w:rPr>
      </w:pPr>
      <w:r w:rsidRPr="00052C80">
        <w:rPr>
          <w:rFonts w:ascii="Tahoma" w:hAnsi="Tahoma" w:cs="Tahoma"/>
          <w:lang w:val="ro-RO"/>
        </w:rPr>
        <w:t>(</w:t>
      </w:r>
      <w:r w:rsidR="004C72B9" w:rsidRPr="00052C80">
        <w:rPr>
          <w:rFonts w:ascii="Tahoma" w:hAnsi="Tahoma" w:cs="Tahoma"/>
          <w:lang w:val="ro-RO"/>
        </w:rPr>
        <w:t>9</w:t>
      </w:r>
      <w:r w:rsidRPr="00052C80">
        <w:rPr>
          <w:rFonts w:ascii="Tahoma" w:hAnsi="Tahoma" w:cs="Tahoma"/>
          <w:lang w:val="ro-RO"/>
        </w:rPr>
        <w:t>) Părţile garantează una celeilalte că prezentul Contract reprezintă o obligaţie fermă, legală, valid</w:t>
      </w:r>
      <w:r w:rsidR="00DF2C91" w:rsidRPr="00052C80">
        <w:rPr>
          <w:rFonts w:ascii="Tahoma" w:hAnsi="Tahoma" w:cs="Tahoma"/>
          <w:lang w:val="ro-RO"/>
        </w:rPr>
        <w:t>ă</w:t>
      </w:r>
      <w:r w:rsidRPr="00052C80">
        <w:rPr>
          <w:rFonts w:ascii="Tahoma" w:hAnsi="Tahoma" w:cs="Tahoma"/>
          <w:lang w:val="ro-RO"/>
        </w:rPr>
        <w:t>, opozabilă în justiţie în termenii acestui Contract.</w:t>
      </w:r>
    </w:p>
    <w:p w14:paraId="08ADD3F0" w14:textId="77777777" w:rsidR="00BA6143" w:rsidRPr="00052C80" w:rsidRDefault="00BA6143" w:rsidP="00BA6143">
      <w:pPr>
        <w:tabs>
          <w:tab w:val="left" w:pos="494"/>
          <w:tab w:val="right" w:pos="8617"/>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ab/>
      </w:r>
    </w:p>
    <w:p w14:paraId="0FA84873" w14:textId="77777777" w:rsidR="0084600F" w:rsidRPr="00052C80" w:rsidRDefault="0084600F" w:rsidP="0084600F">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Cesiune</w:t>
      </w:r>
    </w:p>
    <w:p w14:paraId="45F02856" w14:textId="71AB0647" w:rsidR="0084600F" w:rsidRPr="00052C80" w:rsidRDefault="0084600F" w:rsidP="0084600F">
      <w:pPr>
        <w:spacing w:before="120" w:after="120" w:line="240" w:lineRule="auto"/>
        <w:jc w:val="both"/>
        <w:rPr>
          <w:rFonts w:ascii="Tahoma" w:hAnsi="Tahoma" w:cs="Tahoma"/>
          <w:lang w:val="ro-RO"/>
        </w:rPr>
      </w:pPr>
      <w:r w:rsidRPr="00052C80">
        <w:rPr>
          <w:rFonts w:ascii="Tahoma" w:hAnsi="Tahoma" w:cs="Tahoma"/>
          <w:lang w:val="ro-RO"/>
        </w:rPr>
        <w:t>Interdicție: Nicio Parte nu va avea dreptul de a-și transfera drepturile și obligațiile din Contract unui terț fără consimțământul scris al celeilalte Părți. Acest consimțământ nu va fi întârziat, refuzat sau reținut în mod nerezonabil.</w:t>
      </w:r>
    </w:p>
    <w:p w14:paraId="29484CCD" w14:textId="77777777" w:rsidR="007B1113" w:rsidRPr="00052C80" w:rsidRDefault="007B1113" w:rsidP="007B1113">
      <w:pPr>
        <w:spacing w:before="120" w:after="120" w:line="240" w:lineRule="auto"/>
        <w:jc w:val="both"/>
        <w:rPr>
          <w:rFonts w:ascii="Tahoma" w:hAnsi="Tahoma" w:cs="Tahoma"/>
          <w:lang w:val="ro-RO"/>
        </w:rPr>
      </w:pPr>
    </w:p>
    <w:p w14:paraId="55B71AFB" w14:textId="77777777" w:rsidR="00BA6143" w:rsidRPr="00052C80"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lastRenderedPageBreak/>
        <w:t>Răspunderea contractuală</w:t>
      </w:r>
    </w:p>
    <w:p w14:paraId="6C92E619" w14:textId="0663E049" w:rsidR="00BA6143" w:rsidRPr="00052C80" w:rsidRDefault="00BA6143" w:rsidP="00BA6143">
      <w:pPr>
        <w:tabs>
          <w:tab w:val="right" w:pos="8619"/>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Pentru neexecutarea, în totalitate sau în parte, </w:t>
      </w:r>
      <w:r w:rsidR="00806746" w:rsidRPr="00052C80">
        <w:rPr>
          <w:rFonts w:ascii="Tahoma" w:eastAsia="Times New Roman" w:hAnsi="Tahoma" w:cs="Tahoma"/>
          <w:color w:val="000000"/>
          <w:lang w:val="ro-RO" w:eastAsia="en-US"/>
        </w:rPr>
        <w:t xml:space="preserve">sau pentru executarea necorespunzătoare </w:t>
      </w:r>
      <w:r w:rsidRPr="00052C80">
        <w:rPr>
          <w:rFonts w:ascii="Tahoma" w:eastAsia="Times New Roman" w:hAnsi="Tahoma" w:cs="Tahoma"/>
          <w:color w:val="000000"/>
          <w:lang w:val="ro-RO" w:eastAsia="en-US"/>
        </w:rPr>
        <w:t xml:space="preserve">a obligaţiilor prevăzute în prezentul contract, </w:t>
      </w:r>
      <w:r w:rsidR="00806746" w:rsidRPr="00052C80">
        <w:rPr>
          <w:rFonts w:ascii="Tahoma" w:eastAsia="Times New Roman" w:hAnsi="Tahoma" w:cs="Tahoma"/>
          <w:color w:val="000000"/>
          <w:lang w:val="ro-RO" w:eastAsia="en-US"/>
        </w:rPr>
        <w:t xml:space="preserve">partea în culpă </w:t>
      </w:r>
      <w:r w:rsidRPr="00052C80">
        <w:rPr>
          <w:rFonts w:ascii="Tahoma" w:eastAsia="Times New Roman" w:hAnsi="Tahoma" w:cs="Tahoma"/>
          <w:color w:val="000000"/>
          <w:lang w:val="ro-RO" w:eastAsia="en-US"/>
        </w:rPr>
        <w:t>se supun</w:t>
      </w:r>
      <w:r w:rsidR="00806746" w:rsidRPr="00052C80">
        <w:rPr>
          <w:rFonts w:ascii="Tahoma" w:eastAsia="Times New Roman" w:hAnsi="Tahoma" w:cs="Tahoma"/>
          <w:color w:val="000000"/>
          <w:lang w:val="ro-RO" w:eastAsia="en-US"/>
        </w:rPr>
        <w:t>e</w:t>
      </w:r>
      <w:r w:rsidRPr="00052C80">
        <w:rPr>
          <w:rFonts w:ascii="Tahoma" w:eastAsia="Times New Roman" w:hAnsi="Tahoma" w:cs="Tahoma"/>
          <w:color w:val="000000"/>
          <w:lang w:val="ro-RO" w:eastAsia="en-US"/>
        </w:rPr>
        <w:t xml:space="preserve"> şi răspund</w:t>
      </w:r>
      <w:r w:rsidR="00806746" w:rsidRPr="00052C80">
        <w:rPr>
          <w:rFonts w:ascii="Tahoma" w:eastAsia="Times New Roman" w:hAnsi="Tahoma" w:cs="Tahoma"/>
          <w:color w:val="000000"/>
          <w:lang w:val="ro-RO" w:eastAsia="en-US"/>
        </w:rPr>
        <w:t>e</w:t>
      </w:r>
      <w:r w:rsidRPr="00052C80">
        <w:rPr>
          <w:rFonts w:ascii="Tahoma" w:eastAsia="Times New Roman" w:hAnsi="Tahoma" w:cs="Tahoma"/>
          <w:color w:val="000000"/>
          <w:lang w:val="ro-RO" w:eastAsia="en-US"/>
        </w:rPr>
        <w:t xml:space="preserve"> conform prevederilor </w:t>
      </w:r>
      <w:r w:rsidR="00806746" w:rsidRPr="00052C80">
        <w:rPr>
          <w:rFonts w:ascii="Tahoma" w:eastAsia="Times New Roman" w:hAnsi="Tahoma" w:cs="Tahoma"/>
          <w:color w:val="000000"/>
          <w:lang w:val="ro-RO" w:eastAsia="en-US"/>
        </w:rPr>
        <w:t>legii</w:t>
      </w:r>
      <w:r w:rsidR="00DF2C91" w:rsidRPr="00052C80">
        <w:rPr>
          <w:rFonts w:ascii="Tahoma" w:eastAsia="Times New Roman" w:hAnsi="Tahoma" w:cs="Tahoma"/>
          <w:color w:val="000000"/>
          <w:lang w:val="ro-RO" w:eastAsia="en-US"/>
        </w:rPr>
        <w:t xml:space="preserve"> și prevederilor prezentului Contract</w:t>
      </w:r>
      <w:r w:rsidR="00806746" w:rsidRPr="00052C80">
        <w:rPr>
          <w:rFonts w:ascii="Tahoma" w:eastAsia="Times New Roman" w:hAnsi="Tahoma" w:cs="Tahoma"/>
          <w:color w:val="000000"/>
          <w:lang w:val="ro-RO" w:eastAsia="en-US"/>
        </w:rPr>
        <w:t>, datorând daune interese</w:t>
      </w:r>
      <w:r w:rsidRPr="00052C80">
        <w:rPr>
          <w:rFonts w:ascii="Tahoma" w:eastAsia="Times New Roman" w:hAnsi="Tahoma" w:cs="Tahoma"/>
          <w:color w:val="000000"/>
          <w:lang w:val="ro-RO" w:eastAsia="en-US"/>
        </w:rPr>
        <w:t>.</w:t>
      </w:r>
    </w:p>
    <w:p w14:paraId="0C465C0A" w14:textId="77777777" w:rsidR="00092F18" w:rsidRPr="00052C80" w:rsidRDefault="00092F18" w:rsidP="00092F18">
      <w:pPr>
        <w:tabs>
          <w:tab w:val="right" w:pos="8619"/>
        </w:tabs>
        <w:spacing w:after="0" w:line="240" w:lineRule="auto"/>
        <w:jc w:val="both"/>
        <w:rPr>
          <w:rFonts w:ascii="Tahoma" w:eastAsia="Times New Roman" w:hAnsi="Tahoma" w:cs="Tahoma"/>
          <w:color w:val="000000"/>
          <w:lang w:val="ro-RO" w:eastAsia="en-US"/>
        </w:rPr>
      </w:pPr>
    </w:p>
    <w:p w14:paraId="6E982AD1" w14:textId="077B472E" w:rsidR="00092F18" w:rsidRPr="00052C80" w:rsidRDefault="00092F18" w:rsidP="00EC011E">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 Denunţarea contractului</w:t>
      </w:r>
    </w:p>
    <w:p w14:paraId="5A9241E5" w14:textId="027A8870" w:rsidR="004B4EA4" w:rsidRPr="00052C80" w:rsidRDefault="00092F18" w:rsidP="00092F18">
      <w:pPr>
        <w:tabs>
          <w:tab w:val="right" w:pos="8619"/>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Oricare din părţi are dreptul să denunţe unilateral acest contract cu un preaviz de 20 (douăzeci) de zile calendaristice, cu obligaţia de plată a despăgubirilor stabilite în Anexa 2. VI.</w:t>
      </w:r>
    </w:p>
    <w:p w14:paraId="126D20AF" w14:textId="571177DA" w:rsidR="00EA3489" w:rsidRPr="00052C80" w:rsidRDefault="00EA3489" w:rsidP="00EA3489">
      <w:pPr>
        <w:pStyle w:val="ListParagraph"/>
        <w:spacing w:before="120" w:after="120" w:line="240" w:lineRule="auto"/>
        <w:ind w:left="360"/>
        <w:jc w:val="both"/>
        <w:rPr>
          <w:rFonts w:ascii="Tahoma" w:hAnsi="Tahoma" w:cs="Tahoma"/>
          <w:b/>
          <w:lang w:val="ro-RO"/>
        </w:rPr>
      </w:pPr>
    </w:p>
    <w:p w14:paraId="7F8B9118" w14:textId="3AC82492" w:rsidR="00806746" w:rsidRPr="00052C80" w:rsidRDefault="003074D5" w:rsidP="00093B55">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 </w:t>
      </w:r>
      <w:r w:rsidR="000370A0" w:rsidRPr="00052C80">
        <w:rPr>
          <w:rFonts w:ascii="Tahoma" w:eastAsia="Times New Roman" w:hAnsi="Tahoma" w:cs="Tahoma"/>
          <w:b/>
          <w:color w:val="000000"/>
          <w:lang w:val="ro-RO" w:eastAsia="en-US"/>
        </w:rPr>
        <w:t>Î</w:t>
      </w:r>
      <w:r w:rsidR="00806746" w:rsidRPr="00052C80">
        <w:rPr>
          <w:rFonts w:ascii="Tahoma" w:eastAsia="Times New Roman" w:hAnsi="Tahoma" w:cs="Tahoma"/>
          <w:b/>
          <w:color w:val="000000"/>
          <w:lang w:val="ro-RO" w:eastAsia="en-US"/>
        </w:rPr>
        <w:t xml:space="preserve">ncetarea </w:t>
      </w:r>
      <w:r w:rsidR="000370A0" w:rsidRPr="00052C80">
        <w:rPr>
          <w:rFonts w:ascii="Tahoma" w:eastAsia="Times New Roman" w:hAnsi="Tahoma" w:cs="Tahoma"/>
          <w:b/>
          <w:color w:val="000000"/>
          <w:lang w:val="ro-RO" w:eastAsia="en-US"/>
        </w:rPr>
        <w:t>contractului</w:t>
      </w:r>
    </w:p>
    <w:p w14:paraId="1C5B79C8" w14:textId="3847FCBD" w:rsidR="00092F18" w:rsidRPr="00052C80" w:rsidRDefault="00092F18" w:rsidP="00092F18">
      <w:pPr>
        <w:spacing w:before="120" w:after="120" w:line="240" w:lineRule="auto"/>
        <w:jc w:val="both"/>
        <w:rPr>
          <w:rFonts w:ascii="Tahoma" w:hAnsi="Tahoma" w:cs="Tahoma"/>
          <w:lang w:val="ro-RO"/>
        </w:rPr>
      </w:pPr>
      <w:r w:rsidRPr="00052C80">
        <w:rPr>
          <w:rFonts w:ascii="Tahoma" w:hAnsi="Tahoma" w:cs="Tahoma"/>
          <w:lang w:val="ro-RO"/>
        </w:rPr>
        <w:t>Prezentul Contract încetează să-şi producă efectele în următoarele cazuri:</w:t>
      </w:r>
    </w:p>
    <w:p w14:paraId="7C5BA087" w14:textId="69E9579F"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expirarea perioadei de valabilitate stabilită conform prevederilor </w:t>
      </w:r>
      <w:r w:rsidR="003218B4" w:rsidRPr="00052C80">
        <w:rPr>
          <w:rFonts w:ascii="Tahoma" w:hAnsi="Tahoma" w:cs="Tahoma"/>
          <w:lang w:val="ro-RO"/>
        </w:rPr>
        <w:t>capitolului</w:t>
      </w:r>
      <w:r w:rsidRPr="00052C80">
        <w:rPr>
          <w:rFonts w:ascii="Tahoma" w:hAnsi="Tahoma" w:cs="Tahoma"/>
          <w:lang w:val="ro-RO"/>
        </w:rPr>
        <w:t xml:space="preserve"> 4 </w:t>
      </w:r>
      <w:r w:rsidR="003218B4" w:rsidRPr="00052C80">
        <w:rPr>
          <w:rFonts w:ascii="Tahoma" w:hAnsi="Tahoma" w:cs="Tahoma"/>
          <w:lang w:val="ro-RO"/>
        </w:rPr>
        <w:t>(</w:t>
      </w:r>
      <w:r w:rsidR="003218B4" w:rsidRPr="00052C80">
        <w:rPr>
          <w:rFonts w:ascii="Tahoma" w:hAnsi="Tahoma" w:cs="Tahoma"/>
          <w:lang w:val="en-US"/>
        </w:rPr>
        <w:t>“</w:t>
      </w:r>
      <w:r w:rsidR="003218B4" w:rsidRPr="00052C80">
        <w:rPr>
          <w:rFonts w:ascii="Tahoma" w:hAnsi="Tahoma" w:cs="Tahoma"/>
          <w:lang w:val="ro-RO"/>
        </w:rPr>
        <w:t xml:space="preserve">Durata contractului”) </w:t>
      </w:r>
      <w:r w:rsidRPr="00052C80">
        <w:rPr>
          <w:rFonts w:ascii="Tahoma" w:hAnsi="Tahoma" w:cs="Tahoma"/>
          <w:lang w:val="ro-RO"/>
        </w:rPr>
        <w:t>alin.(1);</w:t>
      </w:r>
    </w:p>
    <w:p w14:paraId="622A680E" w14:textId="23CA8214"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prin acord al Părţilor; </w:t>
      </w:r>
    </w:p>
    <w:p w14:paraId="0FE6DB72" w14:textId="215F61DF"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prin denunţare unilaterală, de către oricare Parte în conformitate cu prevederile capitolului 10 („Denunţarea contractului”)</w:t>
      </w:r>
    </w:p>
    <w:p w14:paraId="267D6FA5" w14:textId="005D0345"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prin reziliere, de către oricare Parte în conformitate cu prevederile </w:t>
      </w:r>
      <w:r w:rsidR="003074D5" w:rsidRPr="00052C80">
        <w:rPr>
          <w:rFonts w:ascii="Tahoma" w:hAnsi="Tahoma" w:cs="Tahoma"/>
          <w:lang w:val="ro-RO"/>
        </w:rPr>
        <w:t>capitolului 12 („Rezilierea contractului”)</w:t>
      </w:r>
      <w:r w:rsidRPr="00052C80">
        <w:rPr>
          <w:rFonts w:ascii="Tahoma" w:hAnsi="Tahoma" w:cs="Tahoma"/>
          <w:lang w:val="ro-RO"/>
        </w:rPr>
        <w:t xml:space="preserve">; </w:t>
      </w:r>
    </w:p>
    <w:p w14:paraId="315872B9" w14:textId="5335F1EA" w:rsidR="003074D5"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retragerea licentei, Partea care se aflǎ în aceasta situaţie are obligaţia, în cel mult 3 zile lucrătoare de la apariţia situaţiei, s</w:t>
      </w:r>
      <w:r w:rsidR="003074D5" w:rsidRPr="00052C80">
        <w:rPr>
          <w:rFonts w:ascii="Tahoma" w:hAnsi="Tahoma" w:cs="Tahoma"/>
          <w:lang w:val="ro-RO"/>
        </w:rPr>
        <w:t>ă</w:t>
      </w:r>
      <w:r w:rsidRPr="00052C80">
        <w:rPr>
          <w:rFonts w:ascii="Tahoma" w:hAnsi="Tahoma" w:cs="Tahoma"/>
          <w:lang w:val="ro-RO"/>
        </w:rPr>
        <w:t xml:space="preserve"> notifice celeilalte P</w:t>
      </w:r>
      <w:r w:rsidR="003074D5" w:rsidRPr="00052C80">
        <w:rPr>
          <w:rFonts w:ascii="Tahoma" w:hAnsi="Tahoma" w:cs="Tahoma"/>
          <w:lang w:val="ro-RO"/>
        </w:rPr>
        <w:t>ă</w:t>
      </w:r>
      <w:r w:rsidRPr="00052C80">
        <w:rPr>
          <w:rFonts w:ascii="Tahoma" w:hAnsi="Tahoma" w:cs="Tahoma"/>
          <w:lang w:val="ro-RO"/>
        </w:rPr>
        <w:t xml:space="preserve">rţi data apariţiei situaţiei, care va fi consideratǎ data de la care prezentul Contract înceteazǎ sǎ-şi producǎ efectele;  </w:t>
      </w:r>
    </w:p>
    <w:p w14:paraId="206D9DA9" w14:textId="6C35F859" w:rsidR="003074D5"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 xml:space="preserve">în situații de Forță Majoră, în condițiile </w:t>
      </w:r>
      <w:r w:rsidR="003074D5" w:rsidRPr="00052C80">
        <w:rPr>
          <w:rFonts w:ascii="Tahoma" w:hAnsi="Tahoma" w:cs="Tahoma"/>
          <w:lang w:val="ro-RO"/>
        </w:rPr>
        <w:t xml:space="preserve">capitolului </w:t>
      </w:r>
      <w:r w:rsidR="003218B4" w:rsidRPr="00052C80">
        <w:rPr>
          <w:rFonts w:ascii="Tahoma" w:hAnsi="Tahoma" w:cs="Tahoma"/>
          <w:lang w:val="ro-RO"/>
        </w:rPr>
        <w:t>15</w:t>
      </w:r>
      <w:r w:rsidR="003074D5" w:rsidRPr="00052C80">
        <w:rPr>
          <w:rFonts w:ascii="Tahoma" w:hAnsi="Tahoma" w:cs="Tahoma"/>
          <w:lang w:val="ro-RO"/>
        </w:rPr>
        <w:t xml:space="preserve"> („Forța Majoră”)</w:t>
      </w:r>
      <w:r w:rsidRPr="00052C80">
        <w:rPr>
          <w:rFonts w:ascii="Tahoma" w:hAnsi="Tahoma" w:cs="Tahoma"/>
          <w:lang w:val="ro-RO"/>
        </w:rPr>
        <w:t>;</w:t>
      </w:r>
      <w:r w:rsidR="003074D5" w:rsidRPr="00052C80">
        <w:rPr>
          <w:rFonts w:ascii="Tahoma" w:hAnsi="Tahoma" w:cs="Tahoma"/>
          <w:lang w:val="ro-RO"/>
        </w:rPr>
        <w:t xml:space="preserve"> </w:t>
      </w:r>
    </w:p>
    <w:p w14:paraId="08BEB1BF" w14:textId="0319BFFF" w:rsidR="003074D5" w:rsidRPr="00052C80" w:rsidDel="000E5916" w:rsidRDefault="003074D5" w:rsidP="00EC011E">
      <w:pPr>
        <w:pStyle w:val="ListParagraph"/>
        <w:numPr>
          <w:ilvl w:val="0"/>
          <w:numId w:val="64"/>
        </w:numPr>
        <w:spacing w:before="120" w:after="120" w:line="240" w:lineRule="auto"/>
        <w:ind w:left="426" w:hanging="426"/>
        <w:jc w:val="both"/>
        <w:rPr>
          <w:del w:id="11" w:author="OPCOM" w:date="2015-01-13T11:51:00Z"/>
          <w:rFonts w:ascii="Tahoma" w:hAnsi="Tahoma" w:cs="Tahoma"/>
          <w:lang w:val="ro-RO"/>
        </w:rPr>
      </w:pPr>
      <w:del w:id="12" w:author="OPCOM" w:date="2015-01-13T11:51:00Z">
        <w:r w:rsidRPr="00052C80" w:rsidDel="000E5916">
          <w:rPr>
            <w:rFonts w:ascii="Tahoma" w:hAnsi="Tahoma" w:cs="Tahoma"/>
            <w:lang w:val="ro-RO"/>
          </w:rPr>
          <w:delText xml:space="preserve">Prin hotărâre a Guvernului prinvind încetarea aplicării </w:delText>
        </w:r>
      </w:del>
      <w:del w:id="13" w:author="OPCOM" w:date="2015-01-13T11:44:00Z">
        <w:r w:rsidRPr="00052C80" w:rsidDel="000E5916">
          <w:rPr>
            <w:rFonts w:ascii="Tahoma" w:hAnsi="Tahoma" w:cs="Tahoma"/>
            <w:lang w:val="ro-RO"/>
          </w:rPr>
          <w:delText xml:space="preserve">a </w:delText>
        </w:r>
      </w:del>
      <w:del w:id="14" w:author="OPCOM" w:date="2015-01-13T11:51:00Z">
        <w:r w:rsidRPr="00052C80" w:rsidDel="000E5916">
          <w:rPr>
            <w:rFonts w:ascii="Tahoma" w:hAnsi="Tahoma" w:cs="Tahoma"/>
            <w:lang w:val="ro-RO"/>
          </w:rPr>
          <w:delText>măsurilor de siguranţă care au dus la încheierea acestui Contract,</w:delText>
        </w:r>
      </w:del>
    </w:p>
    <w:p w14:paraId="3D888AB7" w14:textId="16B5AA48" w:rsidR="003074D5" w:rsidRPr="00052C80" w:rsidRDefault="003074D5"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Prin Ordin/Decizie al/a preşedintelui Autorităţii Naţionale de Reglementare în Domeniul Energiei de încetare a aplicării cadrului de reglementare prin care a fost stabilit prezentul Contract.</w:t>
      </w:r>
    </w:p>
    <w:p w14:paraId="39B56355" w14:textId="525240FB" w:rsidR="00092F18" w:rsidRPr="00052C80" w:rsidRDefault="00092F18" w:rsidP="00EC011E">
      <w:pPr>
        <w:pStyle w:val="ListParagraph"/>
        <w:numPr>
          <w:ilvl w:val="0"/>
          <w:numId w:val="64"/>
        </w:numPr>
        <w:spacing w:before="120" w:after="120" w:line="240" w:lineRule="auto"/>
        <w:ind w:left="426" w:hanging="426"/>
        <w:jc w:val="both"/>
        <w:rPr>
          <w:rFonts w:ascii="Tahoma" w:hAnsi="Tahoma" w:cs="Tahoma"/>
          <w:lang w:val="ro-RO"/>
        </w:rPr>
      </w:pPr>
      <w:r w:rsidRPr="00052C80">
        <w:rPr>
          <w:rFonts w:ascii="Tahoma" w:hAnsi="Tahoma" w:cs="Tahoma"/>
          <w:lang w:val="ro-RO"/>
        </w:rPr>
        <w:t>în orice alte situații prevăzute de lege.</w:t>
      </w:r>
    </w:p>
    <w:p w14:paraId="0765A6EF" w14:textId="34BFDA03" w:rsidR="003218B4" w:rsidRPr="00052C80" w:rsidRDefault="00652A62" w:rsidP="00EC011E">
      <w:pPr>
        <w:spacing w:after="0" w:line="240" w:lineRule="auto"/>
        <w:ind w:left="360"/>
        <w:jc w:val="both"/>
        <w:rPr>
          <w:rFonts w:ascii="Tahoma" w:eastAsia="Times New Roman" w:hAnsi="Tahoma" w:cs="Tahoma"/>
          <w:b/>
          <w:color w:val="000000"/>
          <w:lang w:val="ro-RO" w:eastAsia="en-US"/>
        </w:rPr>
      </w:pPr>
      <w:r w:rsidRPr="00052C80">
        <w:rPr>
          <w:rFonts w:ascii="Tahoma" w:hAnsi="Tahoma" w:cs="Tahoma"/>
          <w:lang w:val="ro-RO"/>
        </w:rPr>
        <w:t xml:space="preserve"> </w:t>
      </w:r>
    </w:p>
    <w:p w14:paraId="687075BB" w14:textId="65EF6BA6" w:rsidR="003074D5" w:rsidRPr="00052C80" w:rsidRDefault="003218B4" w:rsidP="00EC011E">
      <w:pPr>
        <w:numPr>
          <w:ilvl w:val="0"/>
          <w:numId w:val="1"/>
        </w:numPr>
        <w:spacing w:after="0" w:line="240" w:lineRule="auto"/>
        <w:jc w:val="both"/>
        <w:rPr>
          <w:rFonts w:ascii="Tahoma" w:eastAsia="Times New Roman" w:hAnsi="Tahoma" w:cs="Tahoma"/>
          <w:b/>
          <w:color w:val="000000"/>
          <w:lang w:val="ro-RO" w:eastAsia="en-US"/>
        </w:rPr>
      </w:pPr>
      <w:r w:rsidRPr="00052C80">
        <w:rPr>
          <w:rFonts w:ascii="Tahoma" w:eastAsia="Times New Roman" w:hAnsi="Tahoma" w:cs="Tahoma"/>
          <w:b/>
          <w:color w:val="000000"/>
          <w:lang w:val="ro-RO" w:eastAsia="en-US"/>
        </w:rPr>
        <w:t xml:space="preserve"> </w:t>
      </w:r>
      <w:r w:rsidR="003074D5" w:rsidRPr="00052C80">
        <w:rPr>
          <w:rFonts w:ascii="Tahoma" w:eastAsia="Times New Roman" w:hAnsi="Tahoma" w:cs="Tahoma"/>
          <w:b/>
          <w:color w:val="000000"/>
          <w:lang w:val="ro-RO" w:eastAsia="en-US"/>
        </w:rPr>
        <w:t>Rezilierea contractului</w:t>
      </w:r>
    </w:p>
    <w:p w14:paraId="5E8B32FC" w14:textId="4BD1FDBC" w:rsidR="00416F83" w:rsidRPr="00052C80" w:rsidRDefault="000370A0" w:rsidP="000370A0">
      <w:pPr>
        <w:spacing w:before="120" w:after="120" w:line="240" w:lineRule="auto"/>
        <w:jc w:val="both"/>
        <w:rPr>
          <w:rFonts w:ascii="Tahoma" w:hAnsi="Tahoma" w:cs="Tahoma"/>
          <w:lang w:val="ro-RO"/>
        </w:rPr>
      </w:pPr>
      <w:r w:rsidRPr="00052C80">
        <w:rPr>
          <w:rFonts w:ascii="Tahoma" w:hAnsi="Tahoma" w:cs="Tahoma"/>
          <w:lang w:val="ro-RO"/>
        </w:rPr>
        <w:t>(</w:t>
      </w:r>
      <w:r w:rsidR="0050151B" w:rsidRPr="00052C80">
        <w:rPr>
          <w:rFonts w:ascii="Tahoma" w:hAnsi="Tahoma" w:cs="Tahoma"/>
          <w:lang w:val="ro-RO"/>
        </w:rPr>
        <w:t>1</w:t>
      </w:r>
      <w:r w:rsidRPr="00052C80">
        <w:rPr>
          <w:rFonts w:ascii="Tahoma" w:hAnsi="Tahoma" w:cs="Tahoma"/>
          <w:lang w:val="ro-RO"/>
        </w:rPr>
        <w:t>)</w:t>
      </w:r>
      <w:r w:rsidR="00416F83" w:rsidRPr="00052C80">
        <w:rPr>
          <w:rFonts w:ascii="Tahoma" w:hAnsi="Tahoma" w:cs="Tahoma"/>
          <w:lang w:val="ro-RO"/>
        </w:rPr>
        <w:t xml:space="preserve"> </w:t>
      </w:r>
      <w:r w:rsidR="00806746" w:rsidRPr="00052C80">
        <w:rPr>
          <w:rFonts w:ascii="Tahoma" w:hAnsi="Tahoma" w:cs="Tahoma"/>
          <w:lang w:val="ro-RO"/>
        </w:rPr>
        <w:t xml:space="preserve"> </w:t>
      </w:r>
      <w:r w:rsidR="0050151B" w:rsidRPr="00052C80">
        <w:rPr>
          <w:rFonts w:ascii="Tahoma" w:hAnsi="Tahoma" w:cs="Tahoma"/>
          <w:lang w:val="ro-RO"/>
        </w:rPr>
        <w:t xml:space="preserve">Rezilierea contractului </w:t>
      </w:r>
      <w:del w:id="15" w:author="OPCOM" w:date="2015-01-13T12:35:00Z">
        <w:r w:rsidR="0050151B" w:rsidRPr="00052C80" w:rsidDel="006D2EB9">
          <w:rPr>
            <w:rFonts w:ascii="Tahoma" w:hAnsi="Tahoma" w:cs="Tahoma"/>
            <w:lang w:val="ro-RO"/>
          </w:rPr>
          <w:delText xml:space="preserve">are </w:delText>
        </w:r>
      </w:del>
      <w:ins w:id="16" w:author="OPCOM" w:date="2015-01-13T12:35:00Z">
        <w:r w:rsidR="006D2EB9">
          <w:rPr>
            <w:rFonts w:ascii="Tahoma" w:hAnsi="Tahoma" w:cs="Tahoma"/>
            <w:lang w:val="ro-RO"/>
          </w:rPr>
          <w:t xml:space="preserve">poate avea </w:t>
        </w:r>
      </w:ins>
      <w:r w:rsidR="0050151B" w:rsidRPr="00052C80">
        <w:rPr>
          <w:rFonts w:ascii="Tahoma" w:hAnsi="Tahoma" w:cs="Tahoma"/>
          <w:lang w:val="ro-RO"/>
        </w:rPr>
        <w:t>loc de drept, fără punerea în întârziere şi fără intervenţia instanţei în următoarele Cauze de Reziliere</w:t>
      </w:r>
      <w:r w:rsidR="0050151B" w:rsidRPr="00052C80">
        <w:rPr>
          <w:rFonts w:ascii="Tahoma" w:hAnsi="Tahoma" w:cs="Tahoma"/>
        </w:rPr>
        <w:t>:</w:t>
      </w:r>
    </w:p>
    <w:p w14:paraId="51B83C52" w14:textId="7694BE8B" w:rsidR="00806746"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Din iniţiativa uneia din părţi în cazul în care cealaltă parte refuză să încheie un act adiţional la acest contract, în condiţiile modificării reglementărilor şi/sau circumstanţelor, aşa cum este definită în capitolului 1</w:t>
      </w:r>
      <w:r w:rsidR="003218B4" w:rsidRPr="00052C80">
        <w:rPr>
          <w:rFonts w:ascii="Tahoma" w:hAnsi="Tahoma" w:cs="Tahoma"/>
          <w:lang w:val="ro-RO"/>
        </w:rPr>
        <w:t>4</w:t>
      </w:r>
      <w:r w:rsidRPr="00052C80">
        <w:rPr>
          <w:rFonts w:ascii="Tahoma" w:hAnsi="Tahoma" w:cs="Tahoma"/>
          <w:lang w:val="ro-RO"/>
        </w:rPr>
        <w:t xml:space="preserve"> („</w:t>
      </w:r>
      <w:r w:rsidRPr="00052C80">
        <w:rPr>
          <w:rFonts w:ascii="Tahoma" w:eastAsia="Times New Roman" w:hAnsi="Tahoma" w:cs="Tahoma"/>
          <w:color w:val="000000"/>
          <w:lang w:val="ro-RO" w:eastAsia="en-US"/>
        </w:rPr>
        <w:t>Modificarea circumstanţelor</w:t>
      </w:r>
      <w:r w:rsidRPr="00052C80">
        <w:rPr>
          <w:rFonts w:ascii="Tahoma" w:hAnsi="Tahoma" w:cs="Tahoma"/>
          <w:lang w:val="ro-RO"/>
        </w:rPr>
        <w:t>”), care au stat la baza încheierii acestuia într-un termen de 20 de zile calendaristice de la data apariţiei acestor modificări. Încetarea contractului nu are loc în această situaţie decât dacă Beneficiarul şi Prestatorul de servicii nu ajung la o înţelegere în termenul de 20 de zile calendaristice menţionat mai sus</w:t>
      </w:r>
      <w:r w:rsidR="00806746" w:rsidRPr="00052C80">
        <w:rPr>
          <w:rFonts w:ascii="Tahoma" w:hAnsi="Tahoma" w:cs="Tahoma"/>
          <w:lang w:val="ro-RO"/>
        </w:rPr>
        <w:t>.</w:t>
      </w:r>
    </w:p>
    <w:p w14:paraId="23EEEAAF" w14:textId="435EC951" w:rsidR="00806746"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806746" w:rsidRPr="00052C80">
        <w:rPr>
          <w:rFonts w:ascii="Tahoma" w:hAnsi="Tahoma" w:cs="Tahoma"/>
          <w:lang w:val="ro-RO"/>
        </w:rPr>
        <w:t>.</w:t>
      </w:r>
    </w:p>
    <w:p w14:paraId="5750DEAD" w14:textId="77777777" w:rsidR="0050151B"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Neexecutarea: Neexecutarea oricărei obligaţii conform prevederilor prezentului contract (alta decât atunci când o astfel de obligaţie este stinsă în caz de Forță Majoră), inclusiv neefectuarea unei plăţi, de către o Parte sau de către Terțul său Garant (dacă există), neconstituirea unei Garanții de Plată sau a unei Garanţii de Bună Execuţie sau:</w:t>
      </w:r>
    </w:p>
    <w:p w14:paraId="547B888F" w14:textId="77777777" w:rsidR="0050151B" w:rsidRPr="00052C80" w:rsidRDefault="0050151B" w:rsidP="00EC011E">
      <w:pPr>
        <w:numPr>
          <w:ilvl w:val="1"/>
          <w:numId w:val="35"/>
        </w:numPr>
        <w:spacing w:before="120" w:after="120" w:line="240" w:lineRule="auto"/>
        <w:jc w:val="both"/>
        <w:rPr>
          <w:rFonts w:ascii="Tahoma" w:hAnsi="Tahoma" w:cs="Tahoma"/>
          <w:lang w:val="ro-RO"/>
        </w:rPr>
      </w:pPr>
      <w:r w:rsidRPr="00052C80">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este  aplicabil sub-paragraful (ii) de mai jos), dacă o astfel de neexecutare nu este remediată în cinci (5) Zile Lucrătoare de la cererea scrisă; </w:t>
      </w:r>
    </w:p>
    <w:p w14:paraId="2232BD81" w14:textId="77777777" w:rsidR="0050151B" w:rsidRPr="00052C80" w:rsidRDefault="0050151B" w:rsidP="00EC011E">
      <w:pPr>
        <w:numPr>
          <w:ilvl w:val="1"/>
          <w:numId w:val="35"/>
        </w:numPr>
        <w:spacing w:before="120" w:after="120" w:line="240" w:lineRule="auto"/>
        <w:jc w:val="both"/>
        <w:rPr>
          <w:rFonts w:ascii="Tahoma" w:hAnsi="Tahoma" w:cs="Tahoma"/>
          <w:lang w:val="ro-RO"/>
        </w:rPr>
      </w:pPr>
      <w:r w:rsidRPr="00052C80">
        <w:rPr>
          <w:rFonts w:ascii="Tahoma" w:hAnsi="Tahoma" w:cs="Tahoma"/>
          <w:lang w:val="ro-RO"/>
        </w:rPr>
        <w:lastRenderedPageBreak/>
        <w:t>conform oricărei Garanții de Plată sau Garanţii de Bună Execuţie (după acordarea oricărui preaviz sau perioade de grație aplicabile).</w:t>
      </w:r>
    </w:p>
    <w:p w14:paraId="7F02175B" w14:textId="77777777" w:rsidR="0050151B" w:rsidRPr="00052C80" w:rsidRDefault="0050151B" w:rsidP="00EC011E">
      <w:pPr>
        <w:numPr>
          <w:ilvl w:val="0"/>
          <w:numId w:val="35"/>
        </w:num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Dizolvare/Faliment/</w:t>
      </w:r>
      <w:del w:id="17" w:author="OPCOM" w:date="2015-01-13T12:37:00Z">
        <w:r w:rsidRPr="00052C80" w:rsidDel="006D2EB9">
          <w:rPr>
            <w:rFonts w:ascii="Tahoma" w:eastAsia="Times New Roman" w:hAnsi="Tahoma" w:cs="Tahoma"/>
            <w:noProof/>
            <w:lang w:val="ro-RO" w:eastAsia="en-US"/>
          </w:rPr>
          <w:delText xml:space="preserve"> /</w:delText>
        </w:r>
      </w:del>
      <w:r w:rsidRPr="00052C80">
        <w:rPr>
          <w:rFonts w:ascii="Tahoma" w:eastAsia="Times New Roman" w:hAnsi="Tahoma" w:cs="Tahoma"/>
          <w:noProof/>
          <w:lang w:val="ro-RO" w:eastAsia="en-US"/>
        </w:rPr>
        <w:t xml:space="preserve">Sechestru: o Parte sau Terțul său Garant: </w:t>
      </w:r>
    </w:p>
    <w:p w14:paraId="0E46F160"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se dizolvă (altfel decât ca urmare a unei fuziuni);</w:t>
      </w:r>
    </w:p>
    <w:p w14:paraId="52A6B854"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 xml:space="preserve">devine incapabilă sau nu reușește să-și achite datoriile, sau admite în scris incapacitatea generală de a-și plăti datoriile la scadență; </w:t>
      </w:r>
    </w:p>
    <w:p w14:paraId="60FA6127"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este declarat(ă) în stare de  faliment în condiţiile prevederilor oricărui act aplicabil privind falimentul;</w:t>
      </w:r>
    </w:p>
    <w:p w14:paraId="006E11EE"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s-a dispus radierea ca urmare a falimentului;</w:t>
      </w:r>
    </w:p>
    <w:p w14:paraId="19B27523"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işi pierde capacitatea legală şi capacitatea deplină de exercitare necesare pentru indeplinirea obligaţiilor ce ii revin;</w:t>
      </w:r>
    </w:p>
    <w:p w14:paraId="6E44707E"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un creditor garantat al său ia în posesie toate sau aproape toate bunurile sale, sau se instituie sechestru sau altă măsură asiguratorie asupra majorității bunurilor sale, se începe o executare silită sau altă procedură judiciară de executare a tuturor sau a majorității bunurilor sale;</w:t>
      </w:r>
    </w:p>
    <w:p w14:paraId="529C80A1"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nu are  în patrimoniu active care ar face obiectul recuperării  creanţelor de către cealaltă parte;</w:t>
      </w:r>
    </w:p>
    <w:p w14:paraId="58FF8378" w14:textId="77777777" w:rsidR="0050151B" w:rsidRPr="00052C80" w:rsidRDefault="0050151B" w:rsidP="0050151B">
      <w:pPr>
        <w:numPr>
          <w:ilvl w:val="0"/>
          <w:numId w:val="59"/>
        </w:numPr>
        <w:spacing w:before="120" w:after="120" w:line="240" w:lineRule="auto"/>
        <w:ind w:left="709" w:hanging="283"/>
        <w:jc w:val="both"/>
        <w:rPr>
          <w:rFonts w:ascii="Tahoma" w:eastAsia="Times New Roman" w:hAnsi="Tahoma" w:cs="Tahoma"/>
          <w:noProof/>
          <w:lang w:val="ro-RO" w:eastAsia="en-US"/>
        </w:rPr>
      </w:pPr>
      <w:r w:rsidRPr="00052C80">
        <w:rPr>
          <w:rFonts w:ascii="Tahoma" w:eastAsia="Times New Roman" w:hAnsi="Tahoma" w:cs="Tahoma"/>
          <w:noProof/>
          <w:lang w:val="ro-RO" w:eastAsia="en-US"/>
        </w:rPr>
        <w:t>are loc o împrejurare care, sub incidența legii oricărei jurisdicții, are același efect ca și situațiile specificate la punctele i)-vii);</w:t>
      </w:r>
    </w:p>
    <w:p w14:paraId="0F969FFE" w14:textId="588A13F2" w:rsidR="0050151B" w:rsidRPr="00052C80" w:rsidRDefault="0050151B" w:rsidP="0050151B">
      <w:pPr>
        <w:pStyle w:val="ListParagraph"/>
        <w:numPr>
          <w:ilvl w:val="0"/>
          <w:numId w:val="35"/>
        </w:numPr>
        <w:rPr>
          <w:rFonts w:ascii="Tahoma" w:hAnsi="Tahoma" w:cs="Tahoma"/>
          <w:lang w:val="ro-RO"/>
        </w:rPr>
      </w:pPr>
      <w:r w:rsidRPr="00052C80">
        <w:rPr>
          <w:rFonts w:ascii="Tahoma" w:hAnsi="Tahoma" w:cs="Tahoma"/>
          <w:lang w:val="ro-RO"/>
        </w:rPr>
        <w:t>Declarații și garanţii: dacă o declarație sau o garanţie dată sau repetată sau socotită a fi fost dată sau repetată de către o Parte la acest Contract sau de către Terțul său Garant într-o Garanție de Plată sau o Garanţie de Bună Execuţie se dovedeşte a fi fost incorectă sau înşelătoare cu privire la aspecte semnificative la momentul când a fost dată sau repetată sau socotită a fi fost dată sau repetată.</w:t>
      </w:r>
    </w:p>
    <w:p w14:paraId="1FAE0DB3" w14:textId="5BBA660D" w:rsidR="00806746" w:rsidRPr="00052C80" w:rsidRDefault="0050151B" w:rsidP="0050151B">
      <w:pPr>
        <w:numPr>
          <w:ilvl w:val="0"/>
          <w:numId w:val="35"/>
        </w:numPr>
        <w:spacing w:before="120" w:after="120" w:line="240" w:lineRule="auto"/>
        <w:jc w:val="both"/>
        <w:rPr>
          <w:rFonts w:ascii="Tahoma" w:hAnsi="Tahoma" w:cs="Tahoma"/>
          <w:lang w:val="ro-RO"/>
        </w:rPr>
      </w:pPr>
      <w:r w:rsidRPr="00052C80">
        <w:rPr>
          <w:rFonts w:ascii="Tahoma" w:hAnsi="Tahoma" w:cs="Tahoma"/>
          <w:lang w:val="ro-RO"/>
        </w:rPr>
        <w:t>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trei (3) zile consecutive sau pentru mai mult de trei (3) zile adunate într-o perioadă de şaizeci (60) de zile.</w:t>
      </w:r>
    </w:p>
    <w:p w14:paraId="767E0608" w14:textId="54BEF96A" w:rsidR="0050151B" w:rsidRPr="00052C80" w:rsidRDefault="0050151B" w:rsidP="00EC011E">
      <w:pPr>
        <w:spacing w:before="120" w:after="120" w:line="240" w:lineRule="auto"/>
        <w:ind w:left="360"/>
        <w:jc w:val="both"/>
        <w:rPr>
          <w:rFonts w:ascii="Tahoma" w:hAnsi="Tahoma" w:cs="Tahoma"/>
          <w:lang w:val="ro-RO"/>
        </w:rPr>
      </w:pPr>
      <w:r w:rsidRPr="00052C80">
        <w:rPr>
          <w:rFonts w:ascii="Tahoma" w:hAnsi="Tahoma" w:cs="Tahoma"/>
          <w:lang w:val="ro-RO"/>
        </w:rPr>
        <w:t>(2)</w:t>
      </w:r>
      <w:r w:rsidRPr="00052C80">
        <w:t xml:space="preserve"> </w:t>
      </w:r>
      <w:r w:rsidRPr="00052C80">
        <w:rPr>
          <w:rFonts w:ascii="Tahoma" w:hAnsi="Tahoma" w:cs="Tahoma"/>
          <w:lang w:val="ro-RO"/>
        </w:rPr>
        <w:t>Dacă o Cauză de Reziliere, astfel cum este definită în acest capitolul 1</w:t>
      </w:r>
      <w:r w:rsidR="00652A62" w:rsidRPr="00052C80">
        <w:rPr>
          <w:rFonts w:ascii="Tahoma" w:hAnsi="Tahoma" w:cs="Tahoma"/>
          <w:lang w:val="ro-RO"/>
        </w:rPr>
        <w:t>2</w:t>
      </w:r>
      <w:r w:rsidRPr="00052C80">
        <w:rPr>
          <w:rFonts w:ascii="Tahoma" w:hAnsi="Tahoma" w:cs="Tahoma"/>
          <w:lang w:val="ro-RO"/>
        </w:rPr>
        <w:t>.</w:t>
      </w:r>
      <w:r w:rsidR="00652A62" w:rsidRPr="00052C80">
        <w:rPr>
          <w:rFonts w:ascii="Tahoma" w:hAnsi="Tahoma" w:cs="Tahoma"/>
          <w:lang w:val="ro-RO"/>
        </w:rPr>
        <w:t xml:space="preserve"> (</w:t>
      </w:r>
      <w:r w:rsidR="00652A62" w:rsidRPr="00052C80">
        <w:rPr>
          <w:rFonts w:ascii="Tahoma" w:hAnsi="Tahoma" w:cs="Tahoma"/>
          <w:lang w:val="en-US"/>
        </w:rPr>
        <w:t>“</w:t>
      </w:r>
      <w:r w:rsidR="00652A62" w:rsidRPr="00052C80">
        <w:rPr>
          <w:rFonts w:ascii="Tahoma" w:hAnsi="Tahoma" w:cs="Tahoma"/>
          <w:lang w:val="ro-RO"/>
        </w:rPr>
        <w:t xml:space="preserve">Rezilierea contractului”) alin (1) </w:t>
      </w:r>
      <w:r w:rsidRPr="00052C80">
        <w:rPr>
          <w:rFonts w:ascii="Tahoma" w:hAnsi="Tahoma" w:cs="Tahoma"/>
          <w:lang w:val="ro-RO"/>
        </w:rPr>
        <w:t>lit. a) - f) cu privire la o Parte, a avut loc sau continuă, cealaltă Parte ("Partea care Reziliază") poate rezilia Contractul ("Reziliere") prin transmiterea unei notificări celeilalte Părţi.</w:t>
      </w:r>
    </w:p>
    <w:p w14:paraId="7646DC03" w14:textId="40167A5E" w:rsidR="00652A62" w:rsidRPr="00052C80" w:rsidRDefault="00652A62" w:rsidP="00EC011E">
      <w:pPr>
        <w:spacing w:before="120" w:after="120" w:line="240" w:lineRule="auto"/>
        <w:ind w:left="360"/>
        <w:jc w:val="both"/>
        <w:rPr>
          <w:rFonts w:ascii="Tahoma" w:hAnsi="Tahoma" w:cs="Tahoma"/>
          <w:lang w:val="ro-RO"/>
        </w:rPr>
      </w:pPr>
      <w:r w:rsidRPr="00052C80">
        <w:rPr>
          <w:rFonts w:ascii="Tahoma" w:hAnsi="Tahoma" w:cs="Tahoma"/>
          <w:lang w:val="ro-RO"/>
        </w:rPr>
        <w:t>(3)</w:t>
      </w:r>
      <w:r w:rsidRPr="00052C80">
        <w:t xml:space="preserve"> </w:t>
      </w:r>
      <w:r w:rsidRPr="00052C80">
        <w:rPr>
          <w:rFonts w:ascii="Tahoma" w:hAnsi="Tahoma" w:cs="Tahoma"/>
          <w:lang w:val="ro-RO"/>
        </w:rPr>
        <w:t>O notificare de Reziliere transmisă conform acestui capitolul 12. (“Rezilierea contractului”) alin. (2) 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 Anexei 2.VI.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p>
    <w:p w14:paraId="5125E114" w14:textId="572AFA5D"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t xml:space="preserve">(4) Dacă este trimisă o notificare care indică Data Rezilierii, Data Rezilierii va fi cea indicată chiar dacă respectiva Cauză de Reziliere a încetat. La Data Rezilierii, sau cât mai curând posibil după această dată, Partea care Reziliază va calcula conform prevederilor Anexei 2.VI şi va notifica cealaltă Parte cu privire la daunele (dacă există), pe care aceasta trebuie să le primească.  </w:t>
      </w:r>
    </w:p>
    <w:p w14:paraId="35389103" w14:textId="4D46D5DA"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lastRenderedPageBreak/>
        <w:t>(5) Dreptul de a indica Data Rezilierii potrivit acestui capitolul 12. (“Rezilierea contractului”) alin. (3)  nu afectează dreptul la orice alte remedii pentru neexecutare prevăzute în Contract sau prin lege.</w:t>
      </w:r>
    </w:p>
    <w:p w14:paraId="561FE446" w14:textId="0D9BAD9A"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t xml:space="preserve">(6) La data ivirii unei Cauze de Reziliere dintre cele prevăzute în prezentul capitolul 12. (“Rezilierea contractului”) lit. d), Partea care Reziliază nu trebuie să trimită celeilalte Părţi vreo notificare de stabilire a datei încetării Contractului ("Încetare de Drept"), iar într-un asemenea caz, Data Rezilierii va fi data care precedă ivirea Cauzei de Reziliere astfel cum este determinată în acest articol, fără a fi nevoie de intervenţia instanţei sau de alte formalități. </w:t>
      </w:r>
    </w:p>
    <w:p w14:paraId="20853683" w14:textId="285F9CFA" w:rsidR="00652A62" w:rsidRPr="00052C80" w:rsidRDefault="00652A62" w:rsidP="00652A62">
      <w:pPr>
        <w:spacing w:before="120" w:after="120" w:line="240" w:lineRule="auto"/>
        <w:ind w:left="360"/>
        <w:jc w:val="both"/>
        <w:rPr>
          <w:rFonts w:ascii="Tahoma" w:hAnsi="Tahoma" w:cs="Tahoma"/>
          <w:lang w:val="ro-RO"/>
        </w:rPr>
      </w:pPr>
      <w:r w:rsidRPr="00052C80">
        <w:rPr>
          <w:rFonts w:ascii="Tahoma" w:hAnsi="Tahoma" w:cs="Tahoma"/>
          <w:lang w:val="ro-RO"/>
        </w:rPr>
        <w:t xml:space="preserve">(7) Fără a aduce atingere celor mai sus-menţionate, în cazul în care Cauza de Reziliere indicată în prezentul capitolul 12. (“Rezilierea contractului”) lit. d) parag. v, se iveşte cu privire la un Terț Garant care este o bancă, acest Contract nu va înceta de drept. </w:t>
      </w:r>
    </w:p>
    <w:p w14:paraId="776BEBC1" w14:textId="3FB7CDA4" w:rsidR="00652A62" w:rsidRPr="00052C80" w:rsidRDefault="00652A62" w:rsidP="00EC011E">
      <w:pPr>
        <w:spacing w:before="120" w:after="120" w:line="240" w:lineRule="auto"/>
        <w:ind w:left="360"/>
        <w:jc w:val="both"/>
        <w:rPr>
          <w:rFonts w:ascii="Tahoma" w:hAnsi="Tahoma" w:cs="Tahoma"/>
          <w:lang w:val="ro-RO"/>
        </w:rPr>
      </w:pPr>
      <w:r w:rsidRPr="00052C80">
        <w:rPr>
          <w:rFonts w:ascii="Tahoma" w:hAnsi="Tahoma" w:cs="Tahoma"/>
          <w:lang w:val="ro-RO"/>
        </w:rPr>
        <w:t>(8) Fiecare Parte este obligată să notifice imediat cealaltă Parte de îndată ce primeşte informaţii referitoare la ivirea oricărui eveniment la care se face referire în capitolul 12. (“Rezilierea contractului”) lit. d) cu privire la sine sau la Terțul său Garant, dacă există.</w:t>
      </w:r>
    </w:p>
    <w:p w14:paraId="68145A5C" w14:textId="7E3D962C" w:rsidR="002F134C"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lang w:val="ro-RO"/>
        </w:rPr>
        <w:t xml:space="preserve"> </w:t>
      </w:r>
      <w:r w:rsidR="002F134C" w:rsidRPr="00052C80">
        <w:rPr>
          <w:rFonts w:ascii="Tahoma" w:hAnsi="Tahoma" w:cs="Tahoma"/>
          <w:b/>
          <w:lang w:val="ro-RO"/>
        </w:rPr>
        <w:t>Confidențialitate</w:t>
      </w:r>
    </w:p>
    <w:p w14:paraId="3ED762E6"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(1) Fiecare Parte se obligă să asigure confidenţialitatea tuturor informaţiilor, documentaţiilor, datelor sau cunoştinţelor furnizate de către cealaltă parte în baza prezentului Contract şi să nu le dezvăluie unei terţe părţi, în totalitate sau parţial, fără consimţământul scris al celeilalte Părţi.</w:t>
      </w:r>
    </w:p>
    <w:p w14:paraId="67F9D909"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(2) Fac excepţie de la prevederile alin.(1):</w:t>
      </w:r>
    </w:p>
    <w:p w14:paraId="7708130C"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a) informaţiile solicitate de autorităţile competente, în conformitate cu reglementările în vigoare;</w:t>
      </w:r>
    </w:p>
    <w:p w14:paraId="0BCF98F7"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b) informaţiile care au fost făcute publice până la încheierea contractului;</w:t>
      </w:r>
    </w:p>
    <w:p w14:paraId="362BFAE5"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c) informaţiile solicitate de Operatorul de Transport şi de Sistem, în conformitate cu prevederile Codului tehnic al reţelei electrice de transport şi ale Codului comercial al pieţei angro de energie electric</w:t>
      </w:r>
      <w:r w:rsidRPr="00052C80">
        <w:rPr>
          <w:rFonts w:ascii="Tahoma" w:hAnsi="Tahoma" w:cs="Tahoma" w:hint="eastAsia"/>
          <w:lang w:val="ro-RO"/>
        </w:rPr>
        <w:t>ǎ</w:t>
      </w:r>
      <w:r w:rsidRPr="00052C80">
        <w:rPr>
          <w:rFonts w:ascii="Tahoma" w:hAnsi="Tahoma" w:cs="Tahoma"/>
          <w:lang w:val="ro-RO"/>
        </w:rPr>
        <w:t>.</w:t>
      </w:r>
    </w:p>
    <w:p w14:paraId="5F1A2F44" w14:textId="77777777" w:rsidR="00D37214" w:rsidRPr="00052C80" w:rsidRDefault="00D37214" w:rsidP="00D37214">
      <w:pPr>
        <w:spacing w:before="120" w:after="120" w:line="240" w:lineRule="auto"/>
        <w:jc w:val="both"/>
        <w:rPr>
          <w:rFonts w:ascii="Tahoma" w:hAnsi="Tahoma" w:cs="Tahoma"/>
          <w:lang w:val="ro-RO"/>
        </w:rPr>
      </w:pPr>
      <w:r w:rsidRPr="00052C80">
        <w:rPr>
          <w:rFonts w:ascii="Tahoma" w:hAnsi="Tahoma" w:cs="Tahoma"/>
          <w:lang w:val="ro-RO"/>
        </w:rPr>
        <w:t>(3) Prevederile alin. (1) rămân valabile timp de 5 ani după încetarea valabilităţii prezentului Contract</w:t>
      </w:r>
      <w:r w:rsidRPr="00052C80" w:rsidDel="00D37214">
        <w:rPr>
          <w:rFonts w:ascii="Tahoma" w:hAnsi="Tahoma" w:cs="Tahoma"/>
          <w:lang w:val="ro-RO"/>
        </w:rPr>
        <w:t xml:space="preserve"> </w:t>
      </w:r>
    </w:p>
    <w:p w14:paraId="50EFDC77" w14:textId="77777777" w:rsidR="00606301" w:rsidRPr="00052C80" w:rsidRDefault="00606301" w:rsidP="00D37214">
      <w:pPr>
        <w:spacing w:before="120" w:after="120" w:line="240" w:lineRule="auto"/>
        <w:jc w:val="both"/>
        <w:rPr>
          <w:rFonts w:ascii="Tahoma" w:hAnsi="Tahoma" w:cs="Tahoma"/>
          <w:lang w:val="ro-RO"/>
        </w:rPr>
      </w:pPr>
    </w:p>
    <w:p w14:paraId="26587A14" w14:textId="08E9969B" w:rsidR="00034C00"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034C00" w:rsidRPr="00052C80">
        <w:rPr>
          <w:rFonts w:ascii="Tahoma" w:hAnsi="Tahoma" w:cs="Tahoma"/>
          <w:b/>
          <w:lang w:val="ro-RO"/>
        </w:rPr>
        <w:t>Modificarea circumstanţelor</w:t>
      </w:r>
    </w:p>
    <w:p w14:paraId="1CE99959" w14:textId="77777777" w:rsidR="00606301" w:rsidRPr="00052C80" w:rsidRDefault="00606301" w:rsidP="00EC011E">
      <w:pPr>
        <w:spacing w:after="0" w:line="240" w:lineRule="auto"/>
        <w:ind w:left="360"/>
        <w:jc w:val="both"/>
        <w:rPr>
          <w:rFonts w:ascii="Tahoma" w:hAnsi="Tahoma" w:cs="Tahoma"/>
          <w:b/>
          <w:lang w:val="ro-RO"/>
        </w:rPr>
      </w:pPr>
    </w:p>
    <w:p w14:paraId="2B500B90" w14:textId="77777777" w:rsidR="00034C00" w:rsidRPr="00052C80" w:rsidRDefault="00034C00" w:rsidP="00834141">
      <w:pPr>
        <w:spacing w:before="120" w:after="120" w:line="240" w:lineRule="auto"/>
        <w:jc w:val="both"/>
        <w:rPr>
          <w:rFonts w:ascii="Tahoma" w:hAnsi="Tahoma" w:cs="Tahoma"/>
          <w:lang w:val="ro-RO"/>
        </w:rPr>
      </w:pPr>
      <w:r w:rsidRPr="00052C80">
        <w:rPr>
          <w:rFonts w:ascii="Tahoma" w:hAnsi="Tahoma" w:cs="Tahoma"/>
          <w:lang w:val="ro-RO"/>
        </w:rPr>
        <w:t>(1) In sensul prezentului contract, „modificare de circumstanţe” semnifică aplicarea</w:t>
      </w:r>
      <w:r w:rsidR="00834141" w:rsidRPr="00052C80">
        <w:rPr>
          <w:rFonts w:ascii="Tahoma" w:hAnsi="Tahoma" w:cs="Tahoma"/>
          <w:lang w:val="ro-RO"/>
        </w:rPr>
        <w:t xml:space="preserve"> </w:t>
      </w:r>
      <w:r w:rsidRPr="00052C80">
        <w:rPr>
          <w:rFonts w:ascii="Tahoma" w:hAnsi="Tahoma" w:cs="Tahoma"/>
          <w:lang w:val="ro-RO"/>
        </w:rPr>
        <w:t>actelor normative şi reglementărilor româneşti, precum şi a modificărilor şi/sau abrogărilor ce</w:t>
      </w:r>
      <w:r w:rsidR="00834141" w:rsidRPr="00052C80">
        <w:rPr>
          <w:rFonts w:ascii="Tahoma" w:hAnsi="Tahoma" w:cs="Tahoma"/>
          <w:lang w:val="ro-RO"/>
        </w:rPr>
        <w:t xml:space="preserve"> </w:t>
      </w:r>
      <w:r w:rsidRPr="00052C80">
        <w:rPr>
          <w:rFonts w:ascii="Tahoma" w:hAnsi="Tahoma" w:cs="Tahoma"/>
          <w:lang w:val="ro-RO"/>
        </w:rPr>
        <w:t>ar putea să apară în actele normative şi reglementările incidente după data de intrare în vigoare</w:t>
      </w:r>
      <w:r w:rsidR="00834141" w:rsidRPr="00052C80">
        <w:rPr>
          <w:rFonts w:ascii="Tahoma" w:hAnsi="Tahoma" w:cs="Tahoma"/>
          <w:lang w:val="ro-RO"/>
        </w:rPr>
        <w:t xml:space="preserve"> </w:t>
      </w:r>
      <w:r w:rsidRPr="00052C80">
        <w:rPr>
          <w:rFonts w:ascii="Tahoma" w:hAnsi="Tahoma" w:cs="Tahoma"/>
          <w:lang w:val="ro-RO"/>
        </w:rPr>
        <w:t>a prezentului contract.</w:t>
      </w:r>
    </w:p>
    <w:p w14:paraId="38D852ED" w14:textId="77777777" w:rsidR="002F134C" w:rsidRPr="00052C80" w:rsidRDefault="00034C00" w:rsidP="00834141">
      <w:pPr>
        <w:spacing w:before="120" w:after="120" w:line="240" w:lineRule="auto"/>
        <w:jc w:val="both"/>
        <w:rPr>
          <w:rFonts w:ascii="Tahoma" w:hAnsi="Tahoma" w:cs="Tahoma"/>
          <w:lang w:val="ro-RO"/>
        </w:rPr>
      </w:pPr>
      <w:r w:rsidRPr="00052C80">
        <w:rPr>
          <w:rFonts w:ascii="Tahoma" w:hAnsi="Tahoma" w:cs="Tahoma"/>
          <w:lang w:val="ro-RO"/>
        </w:rPr>
        <w:t xml:space="preserve">(2) Modificarea </w:t>
      </w:r>
      <w:r w:rsidR="00244AB2" w:rsidRPr="00052C80">
        <w:rPr>
          <w:rFonts w:ascii="Tahoma" w:hAnsi="Tahoma" w:cs="Tahoma"/>
          <w:lang w:val="ro-RO"/>
        </w:rPr>
        <w:t>circumstanțelor</w:t>
      </w:r>
      <w:r w:rsidRPr="00052C80">
        <w:rPr>
          <w:rFonts w:ascii="Tahoma" w:hAnsi="Tahoma" w:cs="Tahoma"/>
          <w:lang w:val="ro-RO"/>
        </w:rPr>
        <w:t xml:space="preserve"> se va reflecta prin acte </w:t>
      </w:r>
      <w:r w:rsidR="00244AB2" w:rsidRPr="00052C80">
        <w:rPr>
          <w:rFonts w:ascii="Tahoma" w:hAnsi="Tahoma" w:cs="Tahoma"/>
          <w:lang w:val="ro-RO"/>
        </w:rPr>
        <w:t>adiționale</w:t>
      </w:r>
      <w:r w:rsidRPr="00052C80">
        <w:rPr>
          <w:rFonts w:ascii="Tahoma" w:hAnsi="Tahoma" w:cs="Tahoma"/>
          <w:lang w:val="ro-RO"/>
        </w:rPr>
        <w:t xml:space="preserve"> </w:t>
      </w:r>
      <w:r w:rsidR="00244AB2" w:rsidRPr="00052C80">
        <w:rPr>
          <w:rFonts w:ascii="Tahoma" w:hAnsi="Tahoma" w:cs="Tahoma"/>
          <w:lang w:val="ro-RO"/>
        </w:rPr>
        <w:t>încheiate î</w:t>
      </w:r>
      <w:r w:rsidRPr="00052C80">
        <w:rPr>
          <w:rFonts w:ascii="Tahoma" w:hAnsi="Tahoma" w:cs="Tahoma"/>
          <w:lang w:val="ro-RO"/>
        </w:rPr>
        <w:t xml:space="preserve">ntre </w:t>
      </w:r>
      <w:r w:rsidR="00244AB2" w:rsidRPr="00052C80">
        <w:rPr>
          <w:rFonts w:ascii="Tahoma" w:hAnsi="Tahoma" w:cs="Tahoma"/>
          <w:lang w:val="ro-RO"/>
        </w:rPr>
        <w:t>Părți</w:t>
      </w:r>
      <w:r w:rsidRPr="00052C80">
        <w:rPr>
          <w:rFonts w:ascii="Tahoma" w:hAnsi="Tahoma" w:cs="Tahoma"/>
          <w:lang w:val="ro-RO"/>
        </w:rPr>
        <w:t>.</w:t>
      </w:r>
    </w:p>
    <w:p w14:paraId="43DE1E4A" w14:textId="77777777" w:rsidR="00606301" w:rsidRPr="00052C80" w:rsidRDefault="00606301" w:rsidP="00834141">
      <w:pPr>
        <w:spacing w:before="120" w:after="120" w:line="240" w:lineRule="auto"/>
        <w:jc w:val="both"/>
        <w:rPr>
          <w:rFonts w:ascii="Tahoma" w:hAnsi="Tahoma" w:cs="Tahoma"/>
          <w:lang w:val="ro-RO"/>
        </w:rPr>
      </w:pPr>
    </w:p>
    <w:p w14:paraId="2F2C45C4" w14:textId="38B96645" w:rsidR="007B1113"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7B1113" w:rsidRPr="00052C80">
        <w:rPr>
          <w:rFonts w:ascii="Tahoma" w:hAnsi="Tahoma" w:cs="Tahoma"/>
          <w:b/>
          <w:lang w:val="ro-RO"/>
        </w:rPr>
        <w:t>Forța Majoră</w:t>
      </w:r>
    </w:p>
    <w:p w14:paraId="3B3CCCE8" w14:textId="77777777" w:rsidR="00606301" w:rsidRPr="00052C80" w:rsidRDefault="00606301" w:rsidP="00EC011E">
      <w:pPr>
        <w:spacing w:after="0" w:line="240" w:lineRule="auto"/>
        <w:ind w:left="360"/>
        <w:jc w:val="both"/>
        <w:rPr>
          <w:rFonts w:ascii="Tahoma" w:hAnsi="Tahoma" w:cs="Tahoma"/>
          <w:b/>
          <w:lang w:val="ro-RO"/>
        </w:rPr>
      </w:pPr>
    </w:p>
    <w:p w14:paraId="150EE650"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(1) Părţile sunt exonerate de orice răspundere pentru neîndeplinire</w:t>
      </w:r>
      <w:r w:rsidRPr="00052C80">
        <w:rPr>
          <w:rFonts w:ascii="Tahoma" w:eastAsia="Times New Roman" w:hAnsi="Tahoma" w:cs="Tahoma"/>
          <w:bCs/>
          <w:noProof/>
          <w:lang w:val="ro-RO" w:eastAsia="en-US"/>
        </w:rPr>
        <w:t>a</w:t>
      </w:r>
      <w:r w:rsidRPr="00052C80">
        <w:rPr>
          <w:rFonts w:ascii="Tahoma" w:eastAsia="Times New Roman" w:hAnsi="Tahoma" w:cs="Tahoma"/>
          <w:b/>
          <w:bCs/>
          <w:noProof/>
          <w:lang w:val="ro-RO" w:eastAsia="en-US"/>
        </w:rPr>
        <w:t xml:space="preserve"> </w:t>
      </w:r>
      <w:r w:rsidRPr="00052C80">
        <w:rPr>
          <w:rFonts w:ascii="Tahoma" w:eastAsia="Times New Roman" w:hAnsi="Tahoma" w:cs="Tahoma"/>
          <w:noProof/>
          <w:lang w:val="ro-RO" w:eastAsia="en-US"/>
        </w:rPr>
        <w:t>parţială sau totală a obligaţiilor ce decurg din acest contract, dacă aceasta este rezultatul acţiunii Forţei Majore.</w:t>
      </w:r>
      <w:r w:rsidRPr="00052C80" w:rsidDel="00254864">
        <w:rPr>
          <w:rFonts w:ascii="Tahoma" w:eastAsia="Times New Roman" w:hAnsi="Tahoma" w:cs="Tahoma"/>
          <w:noProof/>
          <w:lang w:val="ro-RO" w:eastAsia="en-US"/>
        </w:rPr>
        <w:t xml:space="preserve"> </w:t>
      </w:r>
    </w:p>
    <w:p w14:paraId="77A65889"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(2) Circumstanţele de Forţă Majoră sunt cele care pot apărea pe parcursul derulării acestui Contract în urma producerii unor evenimente deosebite cum ar fi calamităţi naturale, război, embargo, care nu au putut fi luate în considerare de Părţi la încheierea Contractului şi care sunt în mod rezonabil în afara voinţei şi controlului Părţilor.</w:t>
      </w:r>
    </w:p>
    <w:p w14:paraId="439F78EE"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(3) Partea care invocă Forţa Majoră trebuie să notifice acest lucru în scris celeilalte Părţi în termen de 3 zile de la apariţia acesteia, cu confirmarea organelor competente de la locul producerii evenimentului ce constituie Forţă Majoră şi cu estimarea duratei după care aceasta îşi încetează efectele.</w:t>
      </w:r>
    </w:p>
    <w:p w14:paraId="57EF115C"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lastRenderedPageBreak/>
        <w:t>(4) Neîndeplinirea obligaţiei de comunicare a Forţei Majore nu înlătură efectul exonerant de răspundere al acesteia, dar antrenează obligaţia Părţii care o invocă de a repara pagubele cauzate celeilalte Părţi, prin faptul necomunicării.</w:t>
      </w:r>
    </w:p>
    <w:p w14:paraId="0979DA88"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(5) Perioada de Forţă Majoră se va sfârşi atunci când Partea care a emis notificarea conform alin. (2) emite o nouă notificare prin care anunţă că este capabilă să îşi îndeplinească din nou toate obligaţiile ce îi revin prin prezentul Contract şi reia îndeplinirea tuturor obligaţiilor care fac obiectul notificării respective.</w:t>
      </w:r>
    </w:p>
    <w:p w14:paraId="22C13A4C" w14:textId="77777777" w:rsidR="00652A62" w:rsidRPr="00052C80" w:rsidRDefault="00652A62" w:rsidP="00652A62">
      <w:pPr>
        <w:spacing w:before="120" w:after="120" w:line="240" w:lineRule="auto"/>
        <w:jc w:val="both"/>
        <w:rPr>
          <w:rFonts w:ascii="Tahoma" w:eastAsia="Times New Roman" w:hAnsi="Tahoma" w:cs="Tahoma"/>
          <w:noProof/>
          <w:lang w:val="ro-RO" w:eastAsia="en-US"/>
        </w:rPr>
      </w:pPr>
      <w:r w:rsidRPr="00052C80">
        <w:rPr>
          <w:rFonts w:ascii="Tahoma" w:eastAsia="Times New Roman" w:hAnsi="Tahoma" w:cs="Tahoma"/>
          <w:noProof/>
          <w:lang w:val="ro-RO" w:eastAsia="en-US"/>
        </w:rPr>
        <w:t xml:space="preserve">(6) În cazul în care situația de Forță Majoră se prelungește pentru mai mult de treizeci (30) de zile consecutive sau pentru mai mult de şaizeci (60) de zile adunate într-o perioadă de un an calendaristic, partea care a primit notificarea de Forță Majoră poate denunța contractul fără preaviz și fără plata penalităților. </w:t>
      </w:r>
    </w:p>
    <w:p w14:paraId="612D62C1" w14:textId="77777777" w:rsidR="00606301" w:rsidRPr="00052C80" w:rsidRDefault="00606301" w:rsidP="00EC011E">
      <w:pPr>
        <w:spacing w:after="0" w:line="240" w:lineRule="auto"/>
        <w:ind w:left="360"/>
        <w:jc w:val="both"/>
        <w:rPr>
          <w:rFonts w:ascii="Tahoma" w:hAnsi="Tahoma" w:cs="Tahoma"/>
          <w:lang w:val="ro-RO"/>
        </w:rPr>
      </w:pPr>
    </w:p>
    <w:p w14:paraId="4C0411B4" w14:textId="644B5D9E" w:rsidR="007B1113" w:rsidRPr="00052C80" w:rsidRDefault="009F1AE8"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7B1113" w:rsidRPr="00052C80">
        <w:rPr>
          <w:rFonts w:ascii="Tahoma" w:hAnsi="Tahoma" w:cs="Tahoma"/>
          <w:b/>
          <w:lang w:val="ro-RO"/>
        </w:rPr>
        <w:t>Declarații și garanții contractuale</w:t>
      </w:r>
    </w:p>
    <w:p w14:paraId="1A414F42" w14:textId="77777777" w:rsidR="00606301" w:rsidRPr="00052C80" w:rsidRDefault="00606301" w:rsidP="00EC011E">
      <w:pPr>
        <w:spacing w:after="0" w:line="240" w:lineRule="auto"/>
        <w:ind w:left="360"/>
        <w:jc w:val="both"/>
        <w:rPr>
          <w:rFonts w:ascii="Tahoma" w:hAnsi="Tahoma" w:cs="Tahoma"/>
          <w:b/>
          <w:lang w:val="ro-RO"/>
        </w:rPr>
      </w:pPr>
    </w:p>
    <w:p w14:paraId="5327FB22" w14:textId="22970A06" w:rsidR="007B1113" w:rsidRPr="00052C80" w:rsidRDefault="007B1113" w:rsidP="00244AB2">
      <w:pPr>
        <w:spacing w:before="120" w:after="120" w:line="240" w:lineRule="auto"/>
        <w:jc w:val="both"/>
        <w:rPr>
          <w:rFonts w:ascii="Tahoma" w:hAnsi="Tahoma" w:cs="Tahoma"/>
          <w:lang w:val="ro-RO"/>
        </w:rPr>
      </w:pPr>
      <w:bookmarkStart w:id="18" w:name="_GoBack"/>
      <w:bookmarkEnd w:id="18"/>
      <w:r w:rsidRPr="00052C80">
        <w:rPr>
          <w:rFonts w:ascii="Tahoma" w:hAnsi="Tahoma" w:cs="Tahoma"/>
          <w:lang w:val="ro-RO"/>
        </w:rPr>
        <w:t>Fiecare Parte din acest Contract declară și  garantează celeilalte Părți după cum urmează:</w:t>
      </w:r>
    </w:p>
    <w:p w14:paraId="3FDA31E6"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juridica reprezentata este înființată în condițiile legii, funcționând în conformitate cu prevederile legale;</w:t>
      </w:r>
    </w:p>
    <w:p w14:paraId="30B929A2"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Semnarea și executarea obligațiilor avute în vedere de prezentul Contract și de Documentele de Garanție la care este parte nu încalcă nicio prevedere a documentelor sale constitutive;</w:t>
      </w:r>
    </w:p>
    <w:p w14:paraId="4A7F06F7"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juridică reprezentată are capacitatea și este autorizată să își asume și să îndeplinească obligațiile asumate în baza Contractului, a oricărui Document de Garanție la care este parte și a luat toate măsurile să autorizeze respectiva asumare și îndeplinire a obligațiilor în baza Contractului, a oricărui Document de Garanție la care este parte și încheierea sau executarea obligațiilor din Contract sau din Documentele de Garanție la care este parte nu încalcă și nu sunt în contradicție cu nicio clauza sau condiție a unui alt contract la care este parte sau ale oricărui alt document constitutiv, lege, regulă sau reglementare aplicabilă;</w:t>
      </w:r>
    </w:p>
    <w:p w14:paraId="063B06C7"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Persoanele care semnează prezentul contract au dreptul de a angaja Partea și nu exista restricții în legătură cu acest drept de reprezentare;</w:t>
      </w:r>
    </w:p>
    <w:p w14:paraId="217FB9FD" w14:textId="2A4DF96B"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juridică reprezentată are toate autorizațiile, aprobările și permisele necesare pentru a-și îndeplini în condițiile legii obligațiile din Contract sau dintr-un Document de Garanție la care este parte;</w:t>
      </w:r>
    </w:p>
    <w:p w14:paraId="3C0EF381" w14:textId="0C664B4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juridică reprezentată a semnat și va executa Contractul în nume propriu (și nu ca mandatar, agent sau în orice altă calitate);</w:t>
      </w:r>
    </w:p>
    <w:p w14:paraId="24A0787A"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Persoana juridica reprezentată acționează în nume propriu (și nu ca agent, consilier, broker sau în orice altă calitate similară), a luat o decizie independentă de a semna prezentul Contract, fără a se baza pe sfatul sau recomandările celeilalte Părți, și este capabilă să evalueze termenii acestora și înțelege și accepta clauzele, condițiile și riscurile Contractului;</w:t>
      </w:r>
    </w:p>
    <w:p w14:paraId="3B3AA747"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Cealaltă Parte nu acționează ca mandatar sau consultant al său;</w:t>
      </w:r>
    </w:p>
    <w:p w14:paraId="54302928" w14:textId="77777777" w:rsidR="007B1113" w:rsidRPr="00052C80" w:rsidRDefault="007B1113" w:rsidP="00E86476">
      <w:pPr>
        <w:numPr>
          <w:ilvl w:val="0"/>
          <w:numId w:val="42"/>
        </w:numPr>
        <w:spacing w:before="120" w:after="120" w:line="240" w:lineRule="auto"/>
        <w:jc w:val="both"/>
        <w:rPr>
          <w:rFonts w:ascii="Tahoma" w:hAnsi="Tahoma" w:cs="Tahoma"/>
          <w:lang w:val="ro-RO"/>
        </w:rPr>
      </w:pPr>
      <w:r w:rsidRPr="00052C80">
        <w:rPr>
          <w:rFonts w:ascii="Tahoma" w:hAnsi="Tahoma" w:cs="Tahoma"/>
          <w:lang w:val="ro-RO"/>
        </w:rPr>
        <w:t>Nu se bazează pe declarații ale celeilalte Părți, altele decât cele cuprinse în mod expres în Contract sau în Documentele de Garanție la care este Parte;</w:t>
      </w:r>
    </w:p>
    <w:p w14:paraId="56A7BF9E" w14:textId="02A07D09" w:rsidR="007B1113" w:rsidRPr="00052C80" w:rsidRDefault="007B1113" w:rsidP="00E86476">
      <w:pPr>
        <w:numPr>
          <w:ilvl w:val="0"/>
          <w:numId w:val="42"/>
        </w:numPr>
        <w:spacing w:before="120" w:after="120" w:line="240" w:lineRule="auto"/>
        <w:jc w:val="both"/>
        <w:rPr>
          <w:rFonts w:ascii="Tahoma" w:hAnsi="Tahoma" w:cs="Tahoma"/>
          <w:lang w:val="ro-RO"/>
        </w:rPr>
      </w:pPr>
    </w:p>
    <w:p w14:paraId="7C6EF34D" w14:textId="61E96E07" w:rsidR="00D575F3" w:rsidRPr="00052C80" w:rsidRDefault="00606301" w:rsidP="00EC011E">
      <w:pPr>
        <w:numPr>
          <w:ilvl w:val="0"/>
          <w:numId w:val="1"/>
        </w:numPr>
        <w:spacing w:after="0" w:line="240" w:lineRule="auto"/>
        <w:jc w:val="both"/>
        <w:rPr>
          <w:rFonts w:ascii="Tahoma" w:hAnsi="Tahoma" w:cs="Tahoma"/>
          <w:b/>
          <w:lang w:val="ro-RO"/>
        </w:rPr>
      </w:pPr>
      <w:r w:rsidRPr="00052C80">
        <w:rPr>
          <w:rFonts w:ascii="Tahoma" w:hAnsi="Tahoma" w:cs="Tahoma"/>
          <w:b/>
          <w:lang w:val="ro-RO"/>
        </w:rPr>
        <w:t xml:space="preserve"> </w:t>
      </w:r>
      <w:r w:rsidR="00D575F3" w:rsidRPr="00052C80">
        <w:rPr>
          <w:rFonts w:ascii="Tahoma" w:hAnsi="Tahoma" w:cs="Tahoma"/>
          <w:b/>
          <w:lang w:val="ro-RO"/>
        </w:rPr>
        <w:t>Legea aplicabilă și litigii</w:t>
      </w:r>
    </w:p>
    <w:p w14:paraId="4778C82F" w14:textId="483C7F1A"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w:t>
      </w:r>
      <w:r w:rsidR="00D575F3" w:rsidRPr="00052C80">
        <w:rPr>
          <w:rFonts w:ascii="Tahoma" w:hAnsi="Tahoma" w:cs="Tahoma"/>
          <w:lang w:val="ro-RO"/>
        </w:rPr>
        <w:t>1</w:t>
      </w:r>
      <w:r w:rsidRPr="00052C80">
        <w:rPr>
          <w:rFonts w:ascii="Tahoma" w:hAnsi="Tahoma" w:cs="Tahoma"/>
          <w:lang w:val="ro-RO"/>
        </w:rPr>
        <w:t>)</w:t>
      </w:r>
      <w:r w:rsidR="00D575F3" w:rsidRPr="00052C80">
        <w:rPr>
          <w:rFonts w:ascii="Tahoma" w:hAnsi="Tahoma" w:cs="Tahoma"/>
          <w:lang w:val="ro-RO"/>
        </w:rPr>
        <w:t xml:space="preserve"> </w:t>
      </w:r>
      <w:r w:rsidR="00606301" w:rsidRPr="00052C80">
        <w:rPr>
          <w:rFonts w:ascii="Tahoma" w:hAnsi="Tahoma" w:cs="Tahoma"/>
          <w:lang w:val="ro-RO"/>
        </w:rPr>
        <w:t>Orice divergenţe de natură tehnică, operaţională sau comercială între Părţile prezentului Contract, care nu se pot rezolva pe cale amiabilă în termen de 10 zile calendaristice, se vor înainta spre soluţionare, instanţelor judecătoreşti competente.</w:t>
      </w:r>
      <w:r w:rsidR="00D575F3" w:rsidRPr="00052C80">
        <w:rPr>
          <w:rFonts w:ascii="Tahoma" w:hAnsi="Tahoma" w:cs="Tahoma"/>
          <w:lang w:val="ro-RO"/>
        </w:rPr>
        <w:t>.</w:t>
      </w:r>
    </w:p>
    <w:p w14:paraId="7FA48C9C" w14:textId="4F277DB7"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bCs/>
          <w:lang w:val="ro-RO"/>
        </w:rPr>
        <w:lastRenderedPageBreak/>
        <w:t>(</w:t>
      </w:r>
      <w:r w:rsidR="00D575F3" w:rsidRPr="00052C80">
        <w:rPr>
          <w:rFonts w:ascii="Tahoma" w:hAnsi="Tahoma" w:cs="Tahoma"/>
          <w:bCs/>
          <w:lang w:val="ro-RO"/>
        </w:rPr>
        <w:t>2</w:t>
      </w:r>
      <w:r w:rsidRPr="00052C80">
        <w:rPr>
          <w:rFonts w:ascii="Tahoma" w:hAnsi="Tahoma" w:cs="Tahoma"/>
          <w:bCs/>
          <w:lang w:val="ro-RO"/>
        </w:rPr>
        <w:t>)</w:t>
      </w:r>
      <w:r w:rsidR="00D575F3" w:rsidRPr="00052C80">
        <w:rPr>
          <w:rFonts w:ascii="Tahoma" w:hAnsi="Tahoma" w:cs="Tahoma"/>
          <w:bCs/>
          <w:lang w:val="ro-RO"/>
        </w:rPr>
        <w:t xml:space="preserve"> </w:t>
      </w:r>
      <w:r w:rsidR="00606301" w:rsidRPr="00052C80">
        <w:rPr>
          <w:rFonts w:ascii="Tahoma" w:hAnsi="Tahoma" w:cs="Tahoma"/>
          <w:bCs/>
          <w:lang w:val="ro-RO"/>
        </w:rPr>
        <w:t>Părţile convin ca litigiile ce decurg din interpretarea şi/sau derularea prezentului Contract, care nu pot fi soluţionate pe cale amiabilă, să fie supuse instanţelor judecătoreşti competente.</w:t>
      </w:r>
    </w:p>
    <w:p w14:paraId="058C4B31" w14:textId="77777777" w:rsidR="00D575F3" w:rsidRPr="00052C80" w:rsidRDefault="009F1AE8" w:rsidP="006A626D">
      <w:pPr>
        <w:pStyle w:val="ListParagraph"/>
        <w:keepNext/>
        <w:spacing w:before="120" w:after="120" w:line="240" w:lineRule="auto"/>
        <w:ind w:left="0"/>
        <w:jc w:val="both"/>
        <w:rPr>
          <w:rFonts w:ascii="Tahoma" w:hAnsi="Tahoma" w:cs="Tahoma"/>
          <w:b/>
          <w:lang w:val="ro-RO"/>
        </w:rPr>
      </w:pPr>
      <w:r w:rsidRPr="00052C80">
        <w:rPr>
          <w:rFonts w:ascii="Tahoma" w:hAnsi="Tahoma" w:cs="Tahoma"/>
          <w:b/>
          <w:lang w:val="ro-RO"/>
        </w:rPr>
        <w:t xml:space="preserve">19. </w:t>
      </w:r>
      <w:r w:rsidR="00D575F3" w:rsidRPr="00052C80">
        <w:rPr>
          <w:rFonts w:ascii="Tahoma" w:hAnsi="Tahoma" w:cs="Tahoma"/>
          <w:b/>
          <w:lang w:val="ro-RO"/>
        </w:rPr>
        <w:t>Diverse</w:t>
      </w:r>
    </w:p>
    <w:p w14:paraId="722D4B19" w14:textId="77777777" w:rsidR="00D575F3" w:rsidRPr="00052C80" w:rsidRDefault="00D5533C" w:rsidP="006A626D">
      <w:pPr>
        <w:keepNext/>
        <w:spacing w:before="120" w:after="120" w:line="240" w:lineRule="auto"/>
        <w:jc w:val="both"/>
        <w:rPr>
          <w:rFonts w:ascii="Tahoma" w:hAnsi="Tahoma" w:cs="Tahoma"/>
          <w:lang w:val="ro-RO"/>
        </w:rPr>
      </w:pPr>
      <w:r w:rsidRPr="00052C80">
        <w:rPr>
          <w:rFonts w:ascii="Tahoma" w:hAnsi="Tahoma" w:cs="Tahoma"/>
          <w:lang w:val="ro-RO"/>
        </w:rPr>
        <w:t>(</w:t>
      </w:r>
      <w:r w:rsidR="00D575F3" w:rsidRPr="00052C80">
        <w:rPr>
          <w:rFonts w:ascii="Tahoma" w:hAnsi="Tahoma" w:cs="Tahoma"/>
          <w:lang w:val="ro-RO"/>
        </w:rPr>
        <w:t>1</w:t>
      </w:r>
      <w:r w:rsidRPr="00052C80">
        <w:rPr>
          <w:rFonts w:ascii="Tahoma" w:hAnsi="Tahoma" w:cs="Tahoma"/>
          <w:lang w:val="ro-RO"/>
        </w:rPr>
        <w:t>)</w:t>
      </w:r>
      <w:r w:rsidR="00D575F3" w:rsidRPr="00052C80">
        <w:rPr>
          <w:rFonts w:ascii="Tahoma" w:hAnsi="Tahoma" w:cs="Tahoma"/>
          <w:lang w:val="ro-RO"/>
        </w:rPr>
        <w:t xml:space="preserve"> Nulitate Parțială: Dacă în orice moment, o prevedere a Contractului este sau devine nelegală, inaplicabilă sau nu poate fi pusă în executare, în condițiile legii, legalitatea, validitatea sau posibilitatea de a pune în executare celelalte prevederi ale Contractului nu vor fi afectate.</w:t>
      </w:r>
    </w:p>
    <w:p w14:paraId="4EA6F60B" w14:textId="77777777"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w:t>
      </w:r>
      <w:r w:rsidR="00D575F3" w:rsidRPr="00052C80">
        <w:rPr>
          <w:rFonts w:ascii="Tahoma" w:hAnsi="Tahoma" w:cs="Tahoma"/>
          <w:lang w:val="ro-RO"/>
        </w:rPr>
        <w:t>2</w:t>
      </w:r>
      <w:r w:rsidRPr="00052C80">
        <w:rPr>
          <w:rFonts w:ascii="Tahoma" w:hAnsi="Tahoma" w:cs="Tahoma"/>
          <w:lang w:val="ro-RO"/>
        </w:rPr>
        <w:t>)</w:t>
      </w:r>
      <w:r w:rsidR="00D575F3" w:rsidRPr="00052C80">
        <w:rPr>
          <w:rFonts w:ascii="Tahoma" w:hAnsi="Tahoma" w:cs="Tahoma"/>
          <w:lang w:val="ro-RO"/>
        </w:rPr>
        <w:t xml:space="preserve"> Drepturi ale terților: Părțile nu intenționează să creeze drepturi în favoarea niciunui terț în baza Contractului, și astfel Părțile exclud în mod expres, în măsura în care este permis în condițiile legii, drepturile unui terț ce ar putea fi create în mod implicit.</w:t>
      </w:r>
    </w:p>
    <w:p w14:paraId="7639D67D" w14:textId="5A1FF3C9" w:rsidR="00D575F3"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w:t>
      </w:r>
      <w:r w:rsidR="009944CD" w:rsidRPr="00052C80">
        <w:rPr>
          <w:rFonts w:ascii="Tahoma" w:hAnsi="Tahoma" w:cs="Tahoma"/>
          <w:lang w:val="ro-RO"/>
        </w:rPr>
        <w:t>3</w:t>
      </w:r>
      <w:r w:rsidRPr="00052C80">
        <w:rPr>
          <w:rFonts w:ascii="Tahoma" w:hAnsi="Tahoma" w:cs="Tahoma"/>
          <w:lang w:val="ro-RO"/>
        </w:rPr>
        <w:t>)</w:t>
      </w:r>
      <w:r w:rsidR="00D575F3" w:rsidRPr="00052C80">
        <w:rPr>
          <w:rFonts w:ascii="Tahoma" w:hAnsi="Tahoma" w:cs="Tahoma"/>
          <w:lang w:val="ro-RO"/>
        </w:rPr>
        <w:t xml:space="preserve"> Comunicările in cadrul prezentului Contract se fac în scris între persoanele împuternicite ale </w:t>
      </w:r>
      <w:r w:rsidR="00323516" w:rsidRPr="00052C80">
        <w:rPr>
          <w:rFonts w:ascii="Tahoma" w:hAnsi="Tahoma" w:cs="Tahoma"/>
          <w:lang w:val="ro-RO"/>
        </w:rPr>
        <w:t>Benef</w:t>
      </w:r>
      <w:r w:rsidR="003218B4" w:rsidRPr="00052C80">
        <w:rPr>
          <w:rFonts w:ascii="Tahoma" w:hAnsi="Tahoma" w:cs="Tahoma"/>
          <w:lang w:val="ro-RO"/>
        </w:rPr>
        <w:t>i</w:t>
      </w:r>
      <w:r w:rsidR="00323516" w:rsidRPr="00052C80">
        <w:rPr>
          <w:rFonts w:ascii="Tahoma" w:hAnsi="Tahoma" w:cs="Tahoma"/>
          <w:lang w:val="ro-RO"/>
        </w:rPr>
        <w:t xml:space="preserve">ciarului </w:t>
      </w:r>
      <w:r w:rsidR="00D575F3" w:rsidRPr="00052C80">
        <w:rPr>
          <w:rFonts w:ascii="Tahoma" w:hAnsi="Tahoma" w:cs="Tahoma"/>
          <w:lang w:val="ro-RO"/>
        </w:rPr>
        <w:t xml:space="preserve">şi </w:t>
      </w:r>
      <w:r w:rsidR="00323516" w:rsidRPr="00052C80">
        <w:rPr>
          <w:rFonts w:ascii="Tahoma" w:hAnsi="Tahoma" w:cs="Tahoma"/>
          <w:lang w:val="ro-RO"/>
        </w:rPr>
        <w:t>Prestatorului de servicii</w:t>
      </w:r>
      <w:r w:rsidR="00D575F3" w:rsidRPr="00052C80">
        <w:rPr>
          <w:rFonts w:ascii="Tahoma" w:hAnsi="Tahoma" w:cs="Tahoma"/>
          <w:lang w:val="ro-RO"/>
        </w:rPr>
        <w:t>, folosind căile de comunicare principale menţionate în Anexa nr. 5 la prezentul contract.</w:t>
      </w:r>
    </w:p>
    <w:p w14:paraId="23E67917" w14:textId="77777777" w:rsidR="00D575F3" w:rsidRPr="00052C80" w:rsidRDefault="00E5770A" w:rsidP="00D5533C">
      <w:pPr>
        <w:spacing w:before="120" w:after="120" w:line="240" w:lineRule="auto"/>
        <w:jc w:val="both"/>
        <w:rPr>
          <w:rFonts w:ascii="Tahoma" w:hAnsi="Tahoma" w:cs="Tahoma"/>
          <w:lang w:val="ro-RO"/>
        </w:rPr>
      </w:pPr>
      <w:r w:rsidRPr="00052C80">
        <w:rPr>
          <w:rFonts w:ascii="Tahoma" w:hAnsi="Tahoma" w:cs="Tahoma"/>
          <w:lang w:val="ro-RO"/>
        </w:rPr>
        <w:t>(</w:t>
      </w:r>
      <w:r w:rsidR="00403E0A" w:rsidRPr="00052C80">
        <w:rPr>
          <w:rFonts w:ascii="Tahoma" w:hAnsi="Tahoma" w:cs="Tahoma"/>
          <w:lang w:val="ro-RO"/>
        </w:rPr>
        <w:t>4</w:t>
      </w:r>
      <w:r w:rsidRPr="00052C80">
        <w:rPr>
          <w:rFonts w:ascii="Tahoma" w:hAnsi="Tahoma" w:cs="Tahoma"/>
          <w:lang w:val="ro-RO"/>
        </w:rPr>
        <w:t xml:space="preserve">) </w:t>
      </w:r>
      <w:r w:rsidR="00D575F3" w:rsidRPr="00052C80">
        <w:rPr>
          <w:rFonts w:ascii="Tahoma" w:hAnsi="Tahoma" w:cs="Tahoma"/>
          <w:lang w:val="ro-RO"/>
        </w:rPr>
        <w:t>Prezentul Contract va produce efectele în</w:t>
      </w:r>
      <w:r w:rsidR="004128C1" w:rsidRPr="00052C80">
        <w:rPr>
          <w:rFonts w:ascii="Tahoma" w:hAnsi="Tahoma" w:cs="Tahoma"/>
          <w:lang w:val="ro-RO"/>
        </w:rPr>
        <w:t>cepând cu data de _____________.</w:t>
      </w:r>
      <w:r w:rsidR="00D575F3" w:rsidRPr="00052C80">
        <w:rPr>
          <w:rFonts w:ascii="Tahoma" w:hAnsi="Tahoma" w:cs="Tahoma"/>
          <w:lang w:val="ro-RO"/>
        </w:rPr>
        <w:t xml:space="preserve"> </w:t>
      </w:r>
    </w:p>
    <w:p w14:paraId="5BC02E9C" w14:textId="77777777" w:rsidR="00E5770A" w:rsidRPr="00052C80" w:rsidRDefault="00E5770A" w:rsidP="00E5770A">
      <w:pPr>
        <w:spacing w:before="120" w:after="120" w:line="240" w:lineRule="auto"/>
        <w:jc w:val="both"/>
        <w:rPr>
          <w:rFonts w:ascii="Tahoma" w:hAnsi="Tahoma" w:cs="Tahoma"/>
          <w:lang w:val="ro-RO"/>
        </w:rPr>
      </w:pPr>
      <w:r w:rsidRPr="00052C80">
        <w:rPr>
          <w:rFonts w:ascii="Tahoma" w:hAnsi="Tahoma" w:cs="Tahoma"/>
          <w:lang w:val="ro-RO"/>
        </w:rPr>
        <w:t>(</w:t>
      </w:r>
      <w:r w:rsidR="007C681E" w:rsidRPr="00052C80">
        <w:rPr>
          <w:rFonts w:ascii="Tahoma" w:hAnsi="Tahoma" w:cs="Tahoma"/>
          <w:lang w:val="ro-RO"/>
        </w:rPr>
        <w:t>5</w:t>
      </w:r>
      <w:r w:rsidRPr="00052C80">
        <w:rPr>
          <w:rFonts w:ascii="Tahoma" w:hAnsi="Tahoma" w:cs="Tahoma"/>
          <w:lang w:val="ro-RO"/>
        </w:rPr>
        <w:t>) Anexele nr.1</w:t>
      </w:r>
      <w:r w:rsidR="007C681E" w:rsidRPr="00052C80">
        <w:rPr>
          <w:rFonts w:ascii="Tahoma" w:hAnsi="Tahoma" w:cs="Tahoma"/>
          <w:lang w:val="ro-RO"/>
        </w:rPr>
        <w:t xml:space="preserve"> -</w:t>
      </w:r>
      <w:r w:rsidR="008C4C92" w:rsidRPr="00052C80">
        <w:rPr>
          <w:rFonts w:ascii="Tahoma" w:hAnsi="Tahoma" w:cs="Tahoma"/>
          <w:lang w:val="ro-RO"/>
        </w:rPr>
        <w:t xml:space="preserve"> </w:t>
      </w:r>
      <w:r w:rsidR="004128C1" w:rsidRPr="00052C80">
        <w:rPr>
          <w:rFonts w:ascii="Tahoma" w:hAnsi="Tahoma" w:cs="Tahoma"/>
          <w:lang w:val="ro-RO"/>
        </w:rPr>
        <w:t>5</w:t>
      </w:r>
      <w:r w:rsidRPr="00052C80">
        <w:rPr>
          <w:rFonts w:ascii="Tahoma" w:hAnsi="Tahoma" w:cs="Tahoma"/>
          <w:lang w:val="ro-RO"/>
        </w:rPr>
        <w:t xml:space="preserve"> fac parte integrantă din prezentul Contract.</w:t>
      </w:r>
    </w:p>
    <w:p w14:paraId="76C90CE8" w14:textId="77777777" w:rsidR="00D5533C" w:rsidRPr="00052C80" w:rsidRDefault="00D5533C" w:rsidP="00D5533C">
      <w:pPr>
        <w:spacing w:before="120" w:after="120" w:line="240" w:lineRule="auto"/>
        <w:jc w:val="both"/>
        <w:rPr>
          <w:rFonts w:ascii="Tahoma" w:hAnsi="Tahoma" w:cs="Tahoma"/>
          <w:lang w:val="ro-RO"/>
        </w:rPr>
      </w:pPr>
      <w:r w:rsidRPr="00052C80">
        <w:rPr>
          <w:rFonts w:ascii="Tahoma" w:hAnsi="Tahoma" w:cs="Tahoma"/>
          <w:lang w:val="ro-RO"/>
        </w:rPr>
        <w:t>Prezentul Contract a fost încheiat la data de _____________, în 2 exemplare originale, câte unul pentru fiecare Parte contractantă.</w:t>
      </w:r>
    </w:p>
    <w:p w14:paraId="1A011240" w14:textId="77777777" w:rsidR="00BA6143" w:rsidRPr="00052C80" w:rsidRDefault="00BA6143" w:rsidP="00BA6143">
      <w:pPr>
        <w:tabs>
          <w:tab w:val="left" w:pos="465"/>
          <w:tab w:val="right" w:pos="5775"/>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ab/>
      </w:r>
    </w:p>
    <w:p w14:paraId="3625DF5E" w14:textId="77777777" w:rsidR="00371CAF" w:rsidRPr="00052C80" w:rsidRDefault="00371CAF" w:rsidP="00371CAF">
      <w:pPr>
        <w:spacing w:before="120" w:after="120" w:line="240" w:lineRule="auto"/>
        <w:jc w:val="both"/>
        <w:rPr>
          <w:rFonts w:ascii="Tahoma" w:hAnsi="Tahoma" w:cs="Tahoma"/>
          <w:lang w:val="ro-RO"/>
        </w:rPr>
      </w:pPr>
      <w:r w:rsidRPr="00052C80">
        <w:rPr>
          <w:rFonts w:ascii="Tahoma" w:hAnsi="Tahoma" w:cs="Tahoma"/>
          <w:lang w:val="ro-RO"/>
        </w:rPr>
        <w:t>Semnat de reprezentantul autorizat al fiecărei Părți, în doua exemplare originale, cu efect de la Data Efectivă.</w:t>
      </w:r>
    </w:p>
    <w:p w14:paraId="65F6E2E0" w14:textId="77777777" w:rsidR="00371CAF" w:rsidRPr="00052C80" w:rsidRDefault="00371CAF" w:rsidP="00371CAF">
      <w:pPr>
        <w:spacing w:before="120" w:after="120" w:line="240" w:lineRule="auto"/>
        <w:jc w:val="both"/>
        <w:rPr>
          <w:rFonts w:ascii="Tahoma" w:hAnsi="Tahoma" w:cs="Tahoma"/>
          <w:lang w:val="ro-RO"/>
        </w:rPr>
      </w:pPr>
      <w:r w:rsidRPr="00052C80">
        <w:rPr>
          <w:rFonts w:ascii="Tahoma" w:hAnsi="Tahoma" w:cs="Tahoma"/>
          <w:lang w:val="ro-RO"/>
        </w:rPr>
        <w:t xml:space="preserve"> [Denumirea Părții] </w:t>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t>[Denumirea Părții]</w:t>
      </w:r>
    </w:p>
    <w:p w14:paraId="4B6AA163" w14:textId="77777777" w:rsidR="00371CAF" w:rsidRPr="00052C80" w:rsidRDefault="00371CAF" w:rsidP="00371CAF">
      <w:pPr>
        <w:spacing w:before="120" w:after="120" w:line="240" w:lineRule="auto"/>
        <w:jc w:val="both"/>
        <w:rPr>
          <w:rFonts w:ascii="Tahoma" w:hAnsi="Tahoma" w:cs="Tahoma"/>
          <w:lang w:val="ro-RO"/>
        </w:rPr>
      </w:pPr>
      <w:r w:rsidRPr="00052C80">
        <w:rPr>
          <w:rFonts w:ascii="Tahoma" w:hAnsi="Tahoma" w:cs="Tahoma"/>
          <w:lang w:val="ro-RO"/>
        </w:rPr>
        <w:t xml:space="preserve"> [Numele semnatarului/lor] </w:t>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t>[Numele semnatarului/lor]</w:t>
      </w:r>
    </w:p>
    <w:p w14:paraId="54BE3006" w14:textId="77777777" w:rsidR="00594438" w:rsidRPr="00052C80" w:rsidRDefault="00371CAF" w:rsidP="00B14850">
      <w:pPr>
        <w:spacing w:before="120" w:after="120" w:line="240" w:lineRule="auto"/>
        <w:jc w:val="both"/>
        <w:rPr>
          <w:rFonts w:ascii="Tahoma" w:eastAsia="Times New Roman" w:hAnsi="Tahoma" w:cs="Tahoma"/>
          <w:color w:val="000000"/>
          <w:lang w:val="ro-RO" w:eastAsia="en-US"/>
        </w:rPr>
      </w:pPr>
      <w:r w:rsidRPr="00052C80">
        <w:rPr>
          <w:rFonts w:ascii="Tahoma" w:hAnsi="Tahoma" w:cs="Tahoma"/>
          <w:lang w:val="ro-RO"/>
        </w:rPr>
        <w:t xml:space="preserve"> [Funcția semnatarului/lor] </w:t>
      </w:r>
      <w:r w:rsidRPr="00052C80">
        <w:rPr>
          <w:rFonts w:ascii="Tahoma" w:hAnsi="Tahoma" w:cs="Tahoma"/>
          <w:lang w:val="ro-RO"/>
        </w:rPr>
        <w:tab/>
      </w:r>
      <w:r w:rsidRPr="00052C80">
        <w:rPr>
          <w:rFonts w:ascii="Tahoma" w:hAnsi="Tahoma" w:cs="Tahoma"/>
          <w:lang w:val="ro-RO"/>
        </w:rPr>
        <w:tab/>
      </w:r>
      <w:r w:rsidRPr="00052C80">
        <w:rPr>
          <w:rFonts w:ascii="Tahoma" w:hAnsi="Tahoma" w:cs="Tahoma"/>
          <w:lang w:val="ro-RO"/>
        </w:rPr>
        <w:tab/>
        <w:t>[Funcția semnatarului/lor]</w:t>
      </w:r>
    </w:p>
    <w:p w14:paraId="1F4546F3" w14:textId="77777777" w:rsidR="00594438" w:rsidRPr="00052C80" w:rsidRDefault="00594438" w:rsidP="00B14850">
      <w:pPr>
        <w:spacing w:before="120" w:after="120" w:line="240" w:lineRule="auto"/>
        <w:jc w:val="both"/>
        <w:rPr>
          <w:rFonts w:ascii="Tahoma" w:hAnsi="Tahoma" w:cs="Tahoma"/>
          <w:b/>
          <w:lang w:val="ro-RO"/>
        </w:rPr>
        <w:sectPr w:rsidR="00594438" w:rsidRPr="00052C80" w:rsidSect="006A626D">
          <w:footerReference w:type="default" r:id="rId9"/>
          <w:pgSz w:w="11907" w:h="16839" w:code="9"/>
          <w:pgMar w:top="993" w:right="900" w:bottom="284" w:left="1440" w:header="397" w:footer="0" w:gutter="0"/>
          <w:cols w:space="708"/>
          <w:docGrid w:linePitch="299"/>
        </w:sectPr>
      </w:pPr>
    </w:p>
    <w:p w14:paraId="3FBF99EA" w14:textId="77777777" w:rsidR="00B14850" w:rsidRPr="00052C80" w:rsidRDefault="00B14850" w:rsidP="00C16F93">
      <w:pPr>
        <w:spacing w:before="120" w:after="120" w:line="240" w:lineRule="auto"/>
        <w:jc w:val="center"/>
        <w:rPr>
          <w:rFonts w:ascii="Tahoma" w:hAnsi="Tahoma" w:cs="Tahoma"/>
          <w:b/>
          <w:lang w:val="ro-RO"/>
        </w:rPr>
      </w:pPr>
      <w:r w:rsidRPr="00052C80">
        <w:rPr>
          <w:rFonts w:ascii="Tahoma" w:hAnsi="Tahoma" w:cs="Tahoma"/>
          <w:b/>
          <w:lang w:val="ro-RO"/>
        </w:rPr>
        <w:lastRenderedPageBreak/>
        <w:t xml:space="preserve">Anexa 1 la </w:t>
      </w:r>
      <w:r w:rsidR="00795E6D" w:rsidRPr="00052C80">
        <w:rPr>
          <w:rFonts w:ascii="Tahoma" w:hAnsi="Tahoma" w:cs="Tahoma"/>
          <w:b/>
          <w:lang w:val="ro-RO"/>
        </w:rPr>
        <w:t>Contractul cadru de procesare a combustibilului în vederea producerii energiei electrice</w:t>
      </w:r>
    </w:p>
    <w:p w14:paraId="34808458" w14:textId="77777777" w:rsidR="00B14850" w:rsidRPr="00052C80" w:rsidRDefault="00B14850" w:rsidP="00B14850">
      <w:pPr>
        <w:spacing w:before="120" w:after="120" w:line="240" w:lineRule="auto"/>
        <w:jc w:val="both"/>
        <w:rPr>
          <w:rFonts w:ascii="Tahoma" w:hAnsi="Tahoma" w:cs="Tahoma"/>
          <w:b/>
          <w:lang w:val="ro-RO"/>
        </w:rPr>
      </w:pPr>
      <w:r w:rsidRPr="00052C80">
        <w:rPr>
          <w:rFonts w:ascii="Tahoma" w:hAnsi="Tahoma" w:cs="Tahoma"/>
          <w:b/>
          <w:lang w:val="ro-RO"/>
        </w:rPr>
        <w:t>Definiții</w:t>
      </w:r>
    </w:p>
    <w:p w14:paraId="4161F1B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Termenii utilizați în Contractul-cadru vor avea următoarele înțelesuri:</w:t>
      </w:r>
    </w:p>
    <w:tbl>
      <w:tblPr>
        <w:tblW w:w="9889" w:type="dxa"/>
        <w:tblLook w:val="04A0" w:firstRow="1" w:lastRow="0" w:firstColumn="1" w:lastColumn="0" w:noHBand="0" w:noVBand="1"/>
      </w:tblPr>
      <w:tblGrid>
        <w:gridCol w:w="9889"/>
      </w:tblGrid>
      <w:tr w:rsidR="00B14850" w:rsidRPr="00052C80" w14:paraId="124F0F02" w14:textId="77777777" w:rsidTr="00983085">
        <w:tc>
          <w:tcPr>
            <w:tcW w:w="9889" w:type="dxa"/>
          </w:tcPr>
          <w:p w14:paraId="6583F4B1" w14:textId="77777777" w:rsidR="00B14850" w:rsidRPr="00052C80" w:rsidRDefault="00B14850" w:rsidP="00B72459">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Alte Taxe</w:t>
            </w:r>
            <w:r w:rsidRPr="00052C80">
              <w:rPr>
                <w:rFonts w:ascii="Tahoma" w:hAnsi="Tahoma" w:cs="Tahoma"/>
                <w:lang w:val="ro-RO"/>
              </w:rPr>
              <w:t xml:space="preserve">” înseamnă orice Taxe aferente </w:t>
            </w:r>
          </w:p>
        </w:tc>
      </w:tr>
      <w:tr w:rsidR="00B14850" w:rsidRPr="00052C80" w14:paraId="4CAB5B49" w14:textId="77777777" w:rsidTr="00983085">
        <w:tc>
          <w:tcPr>
            <w:tcW w:w="9889" w:type="dxa"/>
          </w:tcPr>
          <w:p w14:paraId="7DFF77FF"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ANRE”</w:t>
            </w:r>
            <w:r w:rsidRPr="00052C80">
              <w:rPr>
                <w:rFonts w:ascii="Tahoma" w:hAnsi="Tahoma" w:cs="Tahoma"/>
                <w:lang w:val="ro-RO"/>
              </w:rPr>
              <w:t xml:space="preserve"> - Autoritatea Națională de Reglementare în domeniul Energiei;</w:t>
            </w:r>
          </w:p>
        </w:tc>
      </w:tr>
      <w:tr w:rsidR="00983085" w:rsidRPr="00052C80" w14:paraId="1520E856" w14:textId="77777777" w:rsidTr="00983085">
        <w:tc>
          <w:tcPr>
            <w:tcW w:w="9889" w:type="dxa"/>
          </w:tcPr>
          <w:p w14:paraId="64D9DDDA"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Cantitatea Contractată</w:t>
            </w:r>
            <w:r w:rsidRPr="00052C80">
              <w:rPr>
                <w:rFonts w:ascii="Tahoma" w:hAnsi="Tahoma" w:cs="Tahoma"/>
                <w:lang w:val="ro-RO"/>
              </w:rPr>
              <w:t>” înseamnă cantitatea agreată de către Părți prin Contract, exprimată în MWh, conform Anexei 2.II;</w:t>
            </w:r>
          </w:p>
        </w:tc>
      </w:tr>
      <w:tr w:rsidR="00B14850" w:rsidRPr="00052C80" w14:paraId="3CF52690" w14:textId="77777777" w:rsidTr="00983085">
        <w:tc>
          <w:tcPr>
            <w:tcW w:w="9889" w:type="dxa"/>
          </w:tcPr>
          <w:p w14:paraId="2A7DF38D" w14:textId="77777777" w:rsidR="00983085" w:rsidRPr="00052C80" w:rsidRDefault="00983085" w:rsidP="00A147AA">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cantitatea orară medie de combustibil procesat</w:t>
            </w:r>
            <w:r w:rsidRPr="00052C80">
              <w:rPr>
                <w:rFonts w:ascii="Tahoma" w:hAnsi="Tahoma" w:cs="Tahoma"/>
                <w:lang w:val="ro-RO"/>
              </w:rPr>
              <w:t>”   (fh) înseamă cantitatea orară medie de combustibil procesat necesară pentru livrarea cantităţii orare de energie electrică (în MWh de combustibil/MWh de energie electrică livrată) corespunzător profilului de livrare prevăzut în Anexa 2.II</w:t>
            </w:r>
          </w:p>
        </w:tc>
      </w:tr>
      <w:tr w:rsidR="00B14850" w:rsidRPr="00052C80" w14:paraId="05040320" w14:textId="77777777" w:rsidTr="00983085">
        <w:tc>
          <w:tcPr>
            <w:tcW w:w="9889" w:type="dxa"/>
          </w:tcPr>
          <w:p w14:paraId="1533F328"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Cod Comercial al pieței angro de energie electrică</w:t>
            </w:r>
            <w:r w:rsidRPr="00052C80">
              <w:rPr>
                <w:rFonts w:ascii="Tahoma" w:hAnsi="Tahoma" w:cs="Tahoma"/>
                <w:lang w:val="ro-RO"/>
              </w:rPr>
              <w:t>” - Colecția de reguli în conformitate cu care se stabilesc cantitățile de energie efectiv tranzacționate într-un interval baza de decontare, valoarea acestora și modalitățile de plată;</w:t>
            </w:r>
          </w:p>
        </w:tc>
      </w:tr>
      <w:tr w:rsidR="00983085" w:rsidRPr="00052C80" w14:paraId="2E6960AF" w14:textId="77777777" w:rsidTr="00983085">
        <w:tc>
          <w:tcPr>
            <w:tcW w:w="9889" w:type="dxa"/>
          </w:tcPr>
          <w:p w14:paraId="05F8A1F1"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Contract</w:t>
            </w:r>
            <w:r w:rsidRPr="00052C80">
              <w:rPr>
                <w:rFonts w:ascii="Tahoma" w:hAnsi="Tahoma" w:cs="Tahoma"/>
                <w:lang w:val="ro-RO"/>
              </w:rPr>
              <w:t>” are înțelesul specificat în capitolul 3 (1) (”Obiectul Contractului”);</w:t>
            </w:r>
          </w:p>
        </w:tc>
      </w:tr>
      <w:tr w:rsidR="00B14850" w:rsidRPr="00052C80" w14:paraId="21D3FA26" w14:textId="77777777" w:rsidTr="00983085">
        <w:tc>
          <w:tcPr>
            <w:tcW w:w="9889" w:type="dxa"/>
          </w:tcPr>
          <w:p w14:paraId="1BAEF404" w14:textId="77777777" w:rsidR="006F0F4C" w:rsidRPr="00052C80" w:rsidRDefault="006F0F4C" w:rsidP="00240B1A">
            <w:pPr>
              <w:spacing w:before="120" w:after="120" w:line="240" w:lineRule="auto"/>
              <w:jc w:val="both"/>
              <w:rPr>
                <w:rFonts w:ascii="Tahoma" w:hAnsi="Tahoma" w:cs="Tahoma"/>
                <w:lang w:val="ro-RO"/>
              </w:rPr>
            </w:pPr>
            <w:r w:rsidRPr="00052C80">
              <w:rPr>
                <w:rFonts w:ascii="Tahoma" w:hAnsi="Tahoma" w:cs="Tahoma"/>
                <w:lang w:val="ro-RO"/>
              </w:rPr>
              <w:t>„</w:t>
            </w:r>
            <w:r w:rsidR="00983085" w:rsidRPr="00052C80">
              <w:rPr>
                <w:rFonts w:ascii="Tahoma" w:hAnsi="Tahoma" w:cs="Tahoma"/>
                <w:b/>
                <w:lang w:val="ro-RO"/>
              </w:rPr>
              <w:t xml:space="preserve">Contract </w:t>
            </w:r>
            <w:r w:rsidRPr="00052C80">
              <w:rPr>
                <w:rFonts w:ascii="Tahoma" w:hAnsi="Tahoma" w:cs="Tahoma"/>
                <w:b/>
                <w:lang w:val="ro-RO"/>
              </w:rPr>
              <w:t>de procesare</w:t>
            </w:r>
            <w:r w:rsidRPr="00052C80">
              <w:rPr>
                <w:rFonts w:ascii="Tahoma" w:hAnsi="Tahoma" w:cs="Tahoma"/>
                <w:lang w:val="ro-RO"/>
              </w:rPr>
              <w:t>” - contract prin care o cantitate de combustibil apartinand unui operator economic este procesata intr-o capacitate energetica de producere apartinand unui producator, in schimbul unei cantitati de energie electrica si cu plata unui tarif de procesare catre producator; incheierea unui contract de procesare reprezinta o situatie de exceptie de la celelalte tipuri de contracte si se realizeaza in conditii de transparenta si nediscriminatorii, in baza reglementarilor ANRE;</w:t>
            </w:r>
          </w:p>
        </w:tc>
      </w:tr>
      <w:tr w:rsidR="00B14850" w:rsidRPr="00052C80" w14:paraId="41834E4B" w14:textId="77777777" w:rsidTr="00983085">
        <w:tc>
          <w:tcPr>
            <w:tcW w:w="9889" w:type="dxa"/>
          </w:tcPr>
          <w:p w14:paraId="5C303C39" w14:textId="77777777" w:rsidR="00B14850" w:rsidRPr="00052C80" w:rsidRDefault="00B14850" w:rsidP="006F0F4C">
            <w:pPr>
              <w:spacing w:before="120" w:after="120" w:line="240" w:lineRule="auto"/>
              <w:jc w:val="both"/>
              <w:rPr>
                <w:rFonts w:ascii="Tahoma" w:hAnsi="Tahoma" w:cs="Tahoma"/>
                <w:lang w:val="ro-RO"/>
              </w:rPr>
            </w:pPr>
            <w:r w:rsidRPr="00052C80">
              <w:rPr>
                <w:rFonts w:ascii="Tahoma" w:hAnsi="Tahoma" w:cs="Tahoma"/>
                <w:lang w:val="ro-RO"/>
              </w:rPr>
              <w:t>“</w:t>
            </w:r>
            <w:r w:rsidR="00D64931" w:rsidRPr="00052C80">
              <w:rPr>
                <w:rFonts w:ascii="Tahoma" w:hAnsi="Tahoma" w:cs="Tahoma"/>
                <w:b/>
                <w:lang w:val="ro-RO"/>
              </w:rPr>
              <w:t>Beneficiar</w:t>
            </w:r>
            <w:r w:rsidRPr="00052C80">
              <w:rPr>
                <w:rFonts w:ascii="Tahoma" w:hAnsi="Tahoma" w:cs="Tahoma"/>
                <w:lang w:val="ro-RO"/>
              </w:rPr>
              <w:t xml:space="preserve">” are înțelesul specificat pe prima pagină a acestui Contract; </w:t>
            </w:r>
          </w:p>
        </w:tc>
      </w:tr>
      <w:tr w:rsidR="00B14850" w:rsidRPr="00052C80" w14:paraId="23E5427D" w14:textId="77777777" w:rsidTr="00983085">
        <w:tc>
          <w:tcPr>
            <w:tcW w:w="9889" w:type="dxa"/>
          </w:tcPr>
          <w:p w14:paraId="4C66EED5" w14:textId="1D4FB883" w:rsidR="00B14850" w:rsidRPr="00052C80" w:rsidRDefault="00B14850" w:rsidP="00B956DC">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Data Efectivă</w:t>
            </w:r>
            <w:r w:rsidRPr="00052C80">
              <w:rPr>
                <w:rFonts w:ascii="Tahoma" w:hAnsi="Tahoma" w:cs="Tahoma"/>
                <w:lang w:val="ro-RO"/>
              </w:rPr>
              <w:t xml:space="preserve">” înseamnă data semnării prezentului Contract așa cum e prevăzută </w:t>
            </w:r>
            <w:r w:rsidR="00240B1A" w:rsidRPr="00052C80">
              <w:rPr>
                <w:rFonts w:ascii="Tahoma" w:hAnsi="Tahoma" w:cs="Tahoma"/>
                <w:lang w:val="ro-RO"/>
              </w:rPr>
              <w:t xml:space="preserve">în capitolul </w:t>
            </w:r>
            <w:r w:rsidR="00B956DC" w:rsidRPr="00052C80">
              <w:rPr>
                <w:rFonts w:ascii="Tahoma" w:hAnsi="Tahoma" w:cs="Tahoma"/>
                <w:lang w:val="ro-RO"/>
              </w:rPr>
              <w:t xml:space="preserve">2 </w:t>
            </w:r>
            <w:r w:rsidR="00240B1A" w:rsidRPr="00052C80">
              <w:rPr>
                <w:rFonts w:ascii="Tahoma" w:hAnsi="Tahoma" w:cs="Tahoma"/>
                <w:lang w:val="ro-RO"/>
              </w:rPr>
              <w:t>al acestui Contract</w:t>
            </w:r>
            <w:r w:rsidRPr="00052C80">
              <w:rPr>
                <w:rFonts w:ascii="Tahoma" w:hAnsi="Tahoma" w:cs="Tahoma"/>
                <w:lang w:val="ro-RO"/>
              </w:rPr>
              <w:t>;</w:t>
            </w:r>
          </w:p>
        </w:tc>
      </w:tr>
      <w:tr w:rsidR="00B14850" w:rsidRPr="00052C80" w14:paraId="13232175" w14:textId="77777777" w:rsidTr="00983085">
        <w:tc>
          <w:tcPr>
            <w:tcW w:w="9889" w:type="dxa"/>
          </w:tcPr>
          <w:p w14:paraId="7307F3DC" w14:textId="77777777" w:rsidR="00B14850" w:rsidRPr="00052C80" w:rsidRDefault="00B14850" w:rsidP="00081033">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Încetare</w:t>
            </w:r>
            <w:r w:rsidRPr="00052C80">
              <w:rPr>
                <w:rFonts w:ascii="Tahoma" w:hAnsi="Tahoma" w:cs="Tahoma"/>
                <w:lang w:val="ro-RO"/>
              </w:rPr>
              <w:t xml:space="preserve">” are înțelesul specificat în </w:t>
            </w:r>
            <w:r w:rsidR="00081033" w:rsidRPr="00052C80">
              <w:rPr>
                <w:rFonts w:ascii="Tahoma" w:hAnsi="Tahoma" w:cs="Tahoma"/>
                <w:lang w:val="ro-RO"/>
              </w:rPr>
              <w:t>capitolul 4 (”Durata contractului”)</w:t>
            </w:r>
          </w:p>
        </w:tc>
      </w:tr>
      <w:tr w:rsidR="00B14850" w:rsidRPr="00052C80" w14:paraId="0612D02C" w14:textId="77777777" w:rsidTr="00983085">
        <w:tc>
          <w:tcPr>
            <w:tcW w:w="9889" w:type="dxa"/>
          </w:tcPr>
          <w:p w14:paraId="45C73396" w14:textId="77777777" w:rsidR="00B14850" w:rsidRPr="00052C80" w:rsidRDefault="00B14850" w:rsidP="006F0F4C">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Informație Confidențială</w:t>
            </w:r>
            <w:r w:rsidRPr="00052C80">
              <w:rPr>
                <w:rFonts w:ascii="Tahoma" w:hAnsi="Tahoma" w:cs="Tahoma"/>
                <w:lang w:val="ro-RO"/>
              </w:rPr>
              <w:t xml:space="preserve">” are înțelesul specificat în </w:t>
            </w:r>
            <w:r w:rsidR="00081033" w:rsidRPr="00052C80">
              <w:rPr>
                <w:rFonts w:ascii="Tahoma" w:hAnsi="Tahoma" w:cs="Tahoma"/>
                <w:lang w:val="ro-RO"/>
              </w:rPr>
              <w:t xml:space="preserve">capitolul </w:t>
            </w:r>
            <w:r w:rsidR="006F0F4C" w:rsidRPr="00052C80">
              <w:rPr>
                <w:rFonts w:ascii="Tahoma" w:hAnsi="Tahoma" w:cs="Tahoma"/>
                <w:lang w:val="ro-RO"/>
              </w:rPr>
              <w:t>14</w:t>
            </w:r>
            <w:r w:rsidR="00081033" w:rsidRPr="00052C80">
              <w:rPr>
                <w:rFonts w:ascii="Tahoma" w:hAnsi="Tahoma" w:cs="Tahoma"/>
                <w:lang w:val="ro-RO"/>
              </w:rPr>
              <w:t xml:space="preserve"> </w:t>
            </w:r>
            <w:r w:rsidRPr="00052C80">
              <w:rPr>
                <w:rFonts w:ascii="Tahoma" w:hAnsi="Tahoma" w:cs="Tahoma"/>
                <w:lang w:val="ro-RO"/>
              </w:rPr>
              <w:t>(</w:t>
            </w:r>
            <w:r w:rsidR="00081033" w:rsidRPr="00052C80">
              <w:rPr>
                <w:rFonts w:ascii="Tahoma" w:hAnsi="Tahoma" w:cs="Tahoma"/>
                <w:lang w:val="ro-RO"/>
              </w:rPr>
              <w:t>”</w:t>
            </w:r>
            <w:r w:rsidRPr="00052C80">
              <w:rPr>
                <w:rFonts w:ascii="Tahoma" w:hAnsi="Tahoma" w:cs="Tahoma"/>
                <w:lang w:val="ro-RO"/>
              </w:rPr>
              <w:t>Confidențialitate</w:t>
            </w:r>
            <w:r w:rsidR="00081033" w:rsidRPr="00052C80">
              <w:rPr>
                <w:rFonts w:ascii="Tahoma" w:hAnsi="Tahoma" w:cs="Tahoma"/>
                <w:lang w:val="ro-RO"/>
              </w:rPr>
              <w:t>”</w:t>
            </w:r>
            <w:r w:rsidRPr="00052C80">
              <w:rPr>
                <w:rFonts w:ascii="Tahoma" w:hAnsi="Tahoma" w:cs="Tahoma"/>
                <w:lang w:val="ro-RO"/>
              </w:rPr>
              <w:t>);</w:t>
            </w:r>
          </w:p>
        </w:tc>
      </w:tr>
      <w:tr w:rsidR="00B14850" w:rsidRPr="00052C80" w14:paraId="24FFE1E8" w14:textId="77777777" w:rsidTr="00983085">
        <w:tc>
          <w:tcPr>
            <w:tcW w:w="9889" w:type="dxa"/>
          </w:tcPr>
          <w:p w14:paraId="1AC8D0D3"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Operator de transport și sistem</w:t>
            </w:r>
            <w:r w:rsidRPr="00052C80">
              <w:rPr>
                <w:rFonts w:ascii="Tahoma" w:hAnsi="Tahoma" w:cs="Tahoma"/>
                <w:lang w:val="ro-RO"/>
              </w:rPr>
              <w:t>”  - Orice persoană care deține, sub orice titlu, o rețea electrică de transport și este titulară a unei licențe de transport prin care răspunde de operarea, asigurarea întreținerii și, dacă este necesar, dezvoltarea rețelei de transport într-o anumită zonă și, acolo unde este aplicabilă, interconectarea acesteia cu alte sisteme electroenergetice, precum și de asigurarea capacității pe termen lung a sistemului de a acoperi cererile rezonabile pentru transportul energiei electrice. Operatorul de transport și sistem este C.N. TRANSELECTRICA  S.A.;</w:t>
            </w:r>
          </w:p>
        </w:tc>
      </w:tr>
      <w:tr w:rsidR="002062DB" w:rsidRPr="00052C80" w14:paraId="5D7B381C" w14:textId="77777777" w:rsidTr="00983085">
        <w:tc>
          <w:tcPr>
            <w:tcW w:w="9889" w:type="dxa"/>
          </w:tcPr>
          <w:p w14:paraId="078A3E0D" w14:textId="77777777" w:rsidR="002062DB" w:rsidRPr="00052C80" w:rsidRDefault="002062DB" w:rsidP="002062DB">
            <w:pPr>
              <w:spacing w:before="120" w:after="120" w:line="240" w:lineRule="auto"/>
              <w:jc w:val="both"/>
              <w:rPr>
                <w:rFonts w:ascii="Tahoma" w:hAnsi="Tahoma" w:cs="Tahoma"/>
                <w:lang w:val="ro-RO"/>
              </w:rPr>
            </w:pPr>
            <w:r w:rsidRPr="00052C80">
              <w:rPr>
                <w:rFonts w:ascii="Tahoma" w:hAnsi="Tahoma" w:cs="Tahoma"/>
                <w:b/>
                <w:lang w:val="ro-RO"/>
              </w:rPr>
              <w:t>”Operatorul Pietei de Echilibrare – OPE”</w:t>
            </w:r>
            <w:r w:rsidRPr="00052C80">
              <w:rPr>
                <w:rFonts w:ascii="Tahoma" w:hAnsi="Tahoma" w:cs="Tahoma"/>
                <w:lang w:val="ro-RO"/>
              </w:rPr>
              <w:t xml:space="preserve"> - Operator de piață care asigură înregistrarea Participanților la Piața de Echilibrare precum și colectarea și verificarea formală a Ofertelor pe Piața de Echilibrare</w:t>
            </w:r>
          </w:p>
        </w:tc>
      </w:tr>
      <w:tr w:rsidR="00373926" w:rsidRPr="00052C80" w14:paraId="21F4AC89" w14:textId="77777777" w:rsidTr="00983085">
        <w:tc>
          <w:tcPr>
            <w:tcW w:w="9889" w:type="dxa"/>
          </w:tcPr>
          <w:p w14:paraId="5B247DA3" w14:textId="77777777" w:rsidR="00373926" w:rsidRPr="00052C80" w:rsidRDefault="000359DB" w:rsidP="0047383A">
            <w:pPr>
              <w:spacing w:before="120" w:after="120" w:line="240" w:lineRule="auto"/>
              <w:jc w:val="both"/>
              <w:rPr>
                <w:rFonts w:ascii="Tahoma" w:hAnsi="Tahoma" w:cs="Tahoma"/>
                <w:b/>
                <w:lang w:val="ro-RO"/>
              </w:rPr>
            </w:pPr>
            <w:r w:rsidRPr="00052C80">
              <w:rPr>
                <w:rFonts w:ascii="Tahoma" w:hAnsi="Tahoma" w:cs="Tahoma"/>
                <w:b/>
                <w:lang w:val="ro-RO"/>
              </w:rPr>
              <w:t xml:space="preserve">”Operatorul Pieței de Energie Electrică” – </w:t>
            </w:r>
            <w:r w:rsidRPr="00052C80">
              <w:rPr>
                <w:rFonts w:ascii="Tahoma" w:hAnsi="Tahoma" w:cs="Tahoma"/>
                <w:lang w:val="ro-RO"/>
              </w:rPr>
              <w:t>persoana juridică care asigură organizarea și administrarea piețelor centralizate, cu excepția pieței de echilibrare, în vederea tranzacționării angro de energie electrică, pe termen scurt, mediu și lung. Operatorul Pieței de Energie Electrică este Opcom SA;</w:t>
            </w:r>
          </w:p>
        </w:tc>
      </w:tr>
      <w:tr w:rsidR="00C40476" w:rsidRPr="00052C80" w14:paraId="6D2621C8" w14:textId="77777777" w:rsidTr="00983085">
        <w:tc>
          <w:tcPr>
            <w:tcW w:w="9889" w:type="dxa"/>
          </w:tcPr>
          <w:p w14:paraId="5206E258" w14:textId="77777777" w:rsidR="00C40476" w:rsidRPr="00052C80" w:rsidRDefault="00C40476" w:rsidP="002062DB">
            <w:pPr>
              <w:spacing w:before="120" w:after="120" w:line="240" w:lineRule="auto"/>
              <w:jc w:val="both"/>
              <w:rPr>
                <w:rFonts w:ascii="Tahoma" w:hAnsi="Tahoma" w:cs="Tahoma"/>
                <w:lang w:val="ro-RO"/>
              </w:rPr>
            </w:pPr>
            <w:r w:rsidRPr="00052C80">
              <w:rPr>
                <w:rFonts w:ascii="Tahoma" w:hAnsi="Tahoma" w:cs="Tahoma"/>
                <w:b/>
                <w:lang w:val="ro-RO"/>
              </w:rPr>
              <w:t>”Parte Responsabilă cu Echilibrarea – PRE”</w:t>
            </w:r>
            <w:r w:rsidRPr="00052C80">
              <w:rPr>
                <w:rFonts w:ascii="Tahoma" w:hAnsi="Tahoma" w:cs="Tahoma"/>
                <w:lang w:val="ro-RO"/>
              </w:rPr>
              <w:t xml:space="preserve"> - Titular de licență care a fost înregistrat de Operatorul Pietei de E</w:t>
            </w:r>
            <w:r w:rsidRPr="00052C80">
              <w:rPr>
                <w:rFonts w:ascii="Tahoma" w:hAnsi="Tahoma" w:cs="Tahoma"/>
                <w:vanish/>
                <w:lang w:val="ro-RO"/>
              </w:rPr>
              <w:t>icențaResponsabilă cu Echilibrarea - rt, distribuție, servicii de sistem) și realizează echilibrarea consumatorului pentru peri</w:t>
            </w:r>
            <w:r w:rsidR="002062DB" w:rsidRPr="00052C80">
              <w:rPr>
                <w:rFonts w:ascii="Tahoma" w:hAnsi="Tahoma" w:cs="Tahoma"/>
                <w:lang w:val="ro-RO"/>
              </w:rPr>
              <w:t>chilibrare ca parte responsabilă cu echilibrarea, î</w:t>
            </w:r>
            <w:r w:rsidRPr="00052C80">
              <w:rPr>
                <w:rFonts w:ascii="Tahoma" w:hAnsi="Tahoma" w:cs="Tahoma"/>
                <w:lang w:val="ro-RO"/>
              </w:rPr>
              <w:t xml:space="preserve">n conformitate cu prevederile Codului comercial al </w:t>
            </w:r>
            <w:r w:rsidR="002062DB" w:rsidRPr="00052C80">
              <w:rPr>
                <w:rFonts w:ascii="Tahoma" w:hAnsi="Tahoma" w:cs="Tahoma"/>
                <w:lang w:val="ro-RO"/>
              </w:rPr>
              <w:t>pieței</w:t>
            </w:r>
            <w:r w:rsidRPr="00052C80">
              <w:rPr>
                <w:rFonts w:ascii="Tahoma" w:hAnsi="Tahoma" w:cs="Tahoma"/>
                <w:lang w:val="ro-RO"/>
              </w:rPr>
              <w:t xml:space="preserve"> angro de energie electric</w:t>
            </w:r>
            <w:r w:rsidR="002062DB" w:rsidRPr="00052C80">
              <w:rPr>
                <w:rFonts w:ascii="Tahoma" w:hAnsi="Tahoma" w:cs="Tahoma"/>
                <w:lang w:val="ro-RO"/>
              </w:rPr>
              <w:t>ă</w:t>
            </w:r>
            <w:r w:rsidRPr="00052C80">
              <w:rPr>
                <w:rFonts w:ascii="Tahoma" w:hAnsi="Tahoma" w:cs="Tahoma"/>
                <w:lang w:val="ro-RO"/>
              </w:rPr>
              <w:t xml:space="preserve"> ; o parte responsabil</w:t>
            </w:r>
            <w:r w:rsidR="002062DB" w:rsidRPr="00052C80">
              <w:rPr>
                <w:rFonts w:ascii="Tahoma" w:hAnsi="Tahoma" w:cs="Tahoma"/>
                <w:lang w:val="ro-RO"/>
              </w:rPr>
              <w:t>ă cu echilibrarea îș</w:t>
            </w:r>
            <w:r w:rsidRPr="00052C80">
              <w:rPr>
                <w:rFonts w:ascii="Tahoma" w:hAnsi="Tahoma" w:cs="Tahoma"/>
                <w:lang w:val="ro-RO"/>
              </w:rPr>
              <w:t xml:space="preserve">i poate asuma, de asemenea, responsabilitatea </w:t>
            </w:r>
            <w:r w:rsidR="002062DB" w:rsidRPr="00052C80">
              <w:rPr>
                <w:rFonts w:ascii="Tahoma" w:hAnsi="Tahoma" w:cs="Tahoma"/>
                <w:lang w:val="ro-RO"/>
              </w:rPr>
              <w:t>echilibrării</w:t>
            </w:r>
            <w:r w:rsidRPr="00052C80">
              <w:rPr>
                <w:rFonts w:ascii="Tahoma" w:hAnsi="Tahoma" w:cs="Tahoma"/>
                <w:lang w:val="ro-RO"/>
              </w:rPr>
              <w:t xml:space="preserve"> pentru </w:t>
            </w:r>
            <w:r w:rsidR="002062DB" w:rsidRPr="00052C80">
              <w:rPr>
                <w:rFonts w:ascii="Tahoma" w:hAnsi="Tahoma" w:cs="Tahoma"/>
                <w:lang w:val="ro-RO"/>
              </w:rPr>
              <w:t>alți</w:t>
            </w:r>
            <w:r w:rsidRPr="00052C80">
              <w:rPr>
                <w:rFonts w:ascii="Tahoma" w:hAnsi="Tahoma" w:cs="Tahoma"/>
                <w:lang w:val="ro-RO"/>
              </w:rPr>
              <w:t xml:space="preserve"> titulari de </w:t>
            </w:r>
            <w:r w:rsidR="002062DB" w:rsidRPr="00052C80">
              <w:rPr>
                <w:rFonts w:ascii="Tahoma" w:hAnsi="Tahoma" w:cs="Tahoma"/>
                <w:lang w:val="ro-RO"/>
              </w:rPr>
              <w:t>licență</w:t>
            </w:r>
            <w:r w:rsidRPr="00052C80">
              <w:rPr>
                <w:rFonts w:ascii="Tahoma" w:hAnsi="Tahoma" w:cs="Tahoma"/>
                <w:lang w:val="ro-RO"/>
              </w:rPr>
              <w:t>.</w:t>
            </w:r>
          </w:p>
        </w:tc>
      </w:tr>
      <w:tr w:rsidR="00B14850" w:rsidRPr="00052C80" w14:paraId="523A526D" w14:textId="77777777" w:rsidTr="00983085">
        <w:tc>
          <w:tcPr>
            <w:tcW w:w="9889" w:type="dxa"/>
          </w:tcPr>
          <w:p w14:paraId="6AEAF15C" w14:textId="77777777" w:rsidR="00B14850" w:rsidRPr="00052C80" w:rsidRDefault="00B14850" w:rsidP="00390470">
            <w:pPr>
              <w:spacing w:before="120" w:after="120" w:line="240" w:lineRule="auto"/>
              <w:jc w:val="both"/>
              <w:rPr>
                <w:rFonts w:ascii="Tahoma" w:hAnsi="Tahoma" w:cs="Tahoma"/>
                <w:lang w:val="ro-RO"/>
              </w:rPr>
            </w:pPr>
            <w:r w:rsidRPr="00052C80">
              <w:rPr>
                <w:rFonts w:ascii="Tahoma" w:hAnsi="Tahoma" w:cs="Tahoma"/>
                <w:lang w:val="ro-RO"/>
              </w:rPr>
              <w:lastRenderedPageBreak/>
              <w:t>“</w:t>
            </w:r>
            <w:r w:rsidRPr="00052C80">
              <w:rPr>
                <w:rFonts w:ascii="Tahoma" w:hAnsi="Tahoma" w:cs="Tahoma"/>
                <w:b/>
                <w:lang w:val="ro-RO"/>
              </w:rPr>
              <w:t>Perioada de Livrare</w:t>
            </w:r>
            <w:r w:rsidRPr="00052C80">
              <w:rPr>
                <w:rFonts w:ascii="Tahoma" w:hAnsi="Tahoma" w:cs="Tahoma"/>
                <w:lang w:val="ro-RO"/>
              </w:rPr>
              <w:t>” înseamnă perioada de livrare agreată între Părți așa cum este precizata în Anexa 2</w:t>
            </w:r>
            <w:r w:rsidR="0047383A" w:rsidRPr="00052C80">
              <w:rPr>
                <w:rFonts w:ascii="Tahoma" w:hAnsi="Tahoma" w:cs="Tahoma"/>
                <w:lang w:val="ro-RO"/>
              </w:rPr>
              <w:t>.I</w:t>
            </w:r>
            <w:r w:rsidRPr="00052C80">
              <w:rPr>
                <w:rFonts w:ascii="Tahoma" w:hAnsi="Tahoma" w:cs="Tahoma"/>
                <w:lang w:val="ro-RO"/>
              </w:rPr>
              <w:t>;</w:t>
            </w:r>
          </w:p>
        </w:tc>
      </w:tr>
      <w:tr w:rsidR="00C40476" w:rsidRPr="00052C80" w14:paraId="1992667F" w14:textId="77777777" w:rsidTr="00983085">
        <w:tc>
          <w:tcPr>
            <w:tcW w:w="9889" w:type="dxa"/>
          </w:tcPr>
          <w:p w14:paraId="2279111E" w14:textId="77777777" w:rsidR="00C40476" w:rsidRPr="00052C80" w:rsidRDefault="00C40476" w:rsidP="00C40476">
            <w:pPr>
              <w:spacing w:before="120" w:after="120" w:line="240" w:lineRule="auto"/>
              <w:jc w:val="both"/>
              <w:rPr>
                <w:rFonts w:ascii="Tahoma" w:hAnsi="Tahoma" w:cs="Tahoma"/>
                <w:lang w:val="ro-RO"/>
              </w:rPr>
            </w:pPr>
            <w:r w:rsidRPr="00052C80">
              <w:rPr>
                <w:rFonts w:ascii="Tahoma" w:hAnsi="Tahoma" w:cs="Tahoma"/>
                <w:b/>
                <w:lang w:val="ro-RO"/>
              </w:rPr>
              <w:t>”Piata de Echilibrare”</w:t>
            </w:r>
            <w:r w:rsidRPr="00052C80">
              <w:rPr>
                <w:rFonts w:ascii="Tahoma" w:hAnsi="Tahoma" w:cs="Tahoma"/>
                <w:lang w:val="ro-RO"/>
              </w:rPr>
              <w:t xml:space="preserve"> - Piața centralizată organizată și administrată de Operatorul de Transport si de Sistem pentru a colecta Ofertele de livrare a Energiei de Echilibrare transmise de Participanții la Piața de Echilibrare, și a le utiliza pentru a asigura siguranța și stabilitatea în funcționare a Sistemului Electroenergetic National și pentru a rezolva Restricțiile de Rețea.</w:t>
            </w:r>
          </w:p>
        </w:tc>
      </w:tr>
      <w:tr w:rsidR="00983085" w:rsidRPr="00052C80" w14:paraId="40761156" w14:textId="77777777" w:rsidTr="00983085">
        <w:tc>
          <w:tcPr>
            <w:tcW w:w="9889" w:type="dxa"/>
          </w:tcPr>
          <w:p w14:paraId="191E74DD"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Punct de Livrare pentru energia electrică</w:t>
            </w:r>
            <w:r w:rsidRPr="00052C80">
              <w:rPr>
                <w:rFonts w:ascii="Tahoma" w:hAnsi="Tahoma" w:cs="Tahoma"/>
                <w:lang w:val="ro-RO"/>
              </w:rPr>
              <w:t>” înseamnă rețeaua electrică de transport</w:t>
            </w:r>
            <w:r w:rsidRPr="00052C80">
              <w:rPr>
                <w:rFonts w:ascii="Tahoma" w:eastAsia="Calibri" w:hAnsi="Tahoma" w:cs="Tahoma"/>
                <w:lang w:val="ro-RO" w:eastAsia="en-US"/>
              </w:rPr>
              <w:t xml:space="preserve"> (RET)</w:t>
            </w:r>
            <w:r w:rsidRPr="00052C80">
              <w:rPr>
                <w:rFonts w:ascii="Tahoma" w:hAnsi="Tahoma" w:cs="Tahoma"/>
                <w:lang w:val="ro-RO"/>
              </w:rPr>
              <w:t>;</w:t>
            </w:r>
          </w:p>
        </w:tc>
      </w:tr>
      <w:tr w:rsidR="00983085" w:rsidRPr="00052C80" w14:paraId="3998B1BE" w14:textId="77777777" w:rsidTr="00983085">
        <w:tc>
          <w:tcPr>
            <w:tcW w:w="9889" w:type="dxa"/>
          </w:tcPr>
          <w:p w14:paraId="0C83DBEC" w14:textId="77777777" w:rsidR="00983085" w:rsidRPr="00052C80" w:rsidRDefault="00983085"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Punct de Livrare pentru combustibilul supus procesarii</w:t>
            </w:r>
            <w:r w:rsidRPr="00052C80">
              <w:rPr>
                <w:rFonts w:ascii="Tahoma" w:hAnsi="Tahoma" w:cs="Tahoma"/>
                <w:lang w:val="ro-RO"/>
              </w:rPr>
              <w:t>” înseamnă locul menționat în anexa 3.III</w:t>
            </w:r>
          </w:p>
        </w:tc>
      </w:tr>
      <w:tr w:rsidR="00B14850" w:rsidRPr="00052C80" w14:paraId="1F98FFB1" w14:textId="77777777" w:rsidTr="00983085">
        <w:tc>
          <w:tcPr>
            <w:tcW w:w="9889" w:type="dxa"/>
          </w:tcPr>
          <w:p w14:paraId="31E7AB07" w14:textId="77777777" w:rsidR="00983085" w:rsidRPr="00052C80" w:rsidRDefault="00983085" w:rsidP="00983085">
            <w:pPr>
              <w:spacing w:line="240" w:lineRule="auto"/>
              <w:rPr>
                <w:rFonts w:ascii="Tahoma" w:hAnsi="Tahoma" w:cs="Tahoma"/>
                <w:lang w:val="ro-RO"/>
              </w:rPr>
            </w:pPr>
            <w:r w:rsidRPr="00052C80">
              <w:rPr>
                <w:rFonts w:ascii="Tahoma" w:eastAsia="Times New Roman" w:hAnsi="Tahoma" w:cs="Tahoma"/>
                <w:b/>
                <w:lang w:val="ro-RO"/>
              </w:rPr>
              <w:t xml:space="preserve"> „preţul combustibilului de procesat”  P</w:t>
            </w:r>
            <w:r w:rsidRPr="00052C80">
              <w:rPr>
                <w:rFonts w:ascii="Tahoma" w:eastAsia="Times New Roman" w:hAnsi="Tahoma" w:cs="Tahoma"/>
                <w:b/>
                <w:vertAlign w:val="subscript"/>
                <w:lang w:val="ro-RO"/>
              </w:rPr>
              <w:t>F</w:t>
            </w:r>
            <w:r w:rsidRPr="00052C80">
              <w:rPr>
                <w:rFonts w:ascii="Tahoma" w:eastAsia="Times New Roman" w:hAnsi="Tahoma" w:cs="Tahoma"/>
                <w:b/>
                <w:lang w:val="ro-RO"/>
              </w:rPr>
              <w:t xml:space="preserve">  (în lei/MWh combustibil) </w:t>
            </w:r>
            <w:r w:rsidRPr="00052C80">
              <w:rPr>
                <w:rFonts w:ascii="Tahoma" w:eastAsia="Times New Roman" w:hAnsi="Tahoma" w:cs="Tahoma"/>
                <w:lang w:val="ro-RO"/>
              </w:rPr>
              <w:t>înseamnă prețul menționat de Beneficiar în anexa 2.III</w:t>
            </w:r>
          </w:p>
        </w:tc>
      </w:tr>
      <w:tr w:rsidR="00983085" w:rsidRPr="00052C80" w14:paraId="0D7D171B" w14:textId="77777777" w:rsidTr="00983085">
        <w:tc>
          <w:tcPr>
            <w:tcW w:w="9889" w:type="dxa"/>
          </w:tcPr>
          <w:p w14:paraId="4B95DC1A" w14:textId="77777777" w:rsidR="00983085" w:rsidRPr="00052C80" w:rsidRDefault="00983085" w:rsidP="00983085">
            <w:pPr>
              <w:spacing w:line="240" w:lineRule="auto"/>
              <w:rPr>
                <w:rFonts w:ascii="Tahoma" w:eastAsia="Times New Roman" w:hAnsi="Tahoma" w:cs="Tahoma"/>
                <w:lang w:val="ro-RO"/>
              </w:rPr>
            </w:pPr>
            <w:r w:rsidRPr="00052C80">
              <w:rPr>
                <w:rFonts w:ascii="Tahoma" w:eastAsia="Times New Roman" w:hAnsi="Tahoma" w:cs="Tahoma"/>
                <w:b/>
                <w:lang w:val="en-US"/>
              </w:rPr>
              <w:t>“</w:t>
            </w:r>
            <w:r w:rsidRPr="00052C80">
              <w:rPr>
                <w:rFonts w:ascii="Tahoma" w:eastAsia="Times New Roman" w:hAnsi="Tahoma" w:cs="Tahoma"/>
                <w:b/>
                <w:lang w:val="ro-RO"/>
              </w:rPr>
              <w:t xml:space="preserve">Preţul echivalent al energiei electrice rezultate din procesarea combustibilului” </w:t>
            </w:r>
            <w:r w:rsidRPr="00052C80">
              <w:rPr>
                <w:rFonts w:ascii="Tahoma" w:eastAsia="Times New Roman" w:hAnsi="Tahoma" w:cs="Tahoma"/>
                <w:lang w:val="ro-RO"/>
              </w:rPr>
              <w:t>Preţul stabilit în timpul sesiunii de licitație rezultat din formula:</w:t>
            </w:r>
          </w:p>
          <w:p w14:paraId="702EA757" w14:textId="6B4995A9" w:rsidR="00983085" w:rsidRDefault="00983085" w:rsidP="00983085">
            <w:pPr>
              <w:spacing w:line="240" w:lineRule="auto"/>
              <w:rPr>
                <w:ins w:id="19" w:author="mconstantinescu" w:date="2015-01-13T13:41:00Z"/>
                <w:rFonts w:ascii="Tahoma" w:eastAsia="Times New Roman" w:hAnsi="Tahoma" w:cs="Tahoma"/>
                <w:lang w:val="ro-RO"/>
              </w:rPr>
            </w:pPr>
            <w:r w:rsidRPr="00052C80">
              <w:rPr>
                <w:rFonts w:ascii="Tahoma" w:eastAsia="Times New Roman" w:hAnsi="Tahoma" w:cs="Tahoma"/>
                <w:lang w:val="ro-RO"/>
              </w:rPr>
              <w:t>PE [lei/MWh] = t [lei/MWh] + fh [MWh/MWh] x PF [lei/MWh],</w:t>
            </w:r>
            <w:ins w:id="20" w:author="mconstantinescu" w:date="2015-01-13T13:41:00Z">
              <w:r w:rsidR="006644AC">
                <w:rPr>
                  <w:rFonts w:ascii="Tahoma" w:eastAsia="Times New Roman" w:hAnsi="Tahoma" w:cs="Tahoma"/>
                  <w:lang w:val="ro-RO"/>
                </w:rPr>
                <w:t xml:space="preserve"> unde</w:t>
              </w:r>
            </w:ins>
          </w:p>
          <w:p w14:paraId="23DA2070" w14:textId="77777777" w:rsidR="006644AC" w:rsidRPr="006644AC" w:rsidRDefault="006644AC" w:rsidP="006644AC">
            <w:pPr>
              <w:spacing w:line="240" w:lineRule="auto"/>
              <w:rPr>
                <w:ins w:id="21" w:author="mconstantinescu" w:date="2015-01-13T13:41:00Z"/>
                <w:rFonts w:ascii="Tahoma" w:eastAsia="Times New Roman" w:hAnsi="Tahoma" w:cs="Tahoma"/>
                <w:lang w:val="ro-RO"/>
              </w:rPr>
            </w:pPr>
            <w:ins w:id="22" w:author="mconstantinescu" w:date="2015-01-13T13:41:00Z">
              <w:r w:rsidRPr="006644AC">
                <w:rPr>
                  <w:rFonts w:ascii="Tahoma" w:eastAsia="Times New Roman" w:hAnsi="Tahoma" w:cs="Tahoma"/>
                  <w:lang w:val="ro-RO"/>
                </w:rPr>
                <w:t xml:space="preserve">t - tariful de procesare solicitat (în lei/MWh de energie electrică livrată) </w:t>
              </w:r>
            </w:ins>
          </w:p>
          <w:p w14:paraId="021B34F8" w14:textId="77777777" w:rsidR="006644AC" w:rsidRPr="006644AC" w:rsidRDefault="006644AC" w:rsidP="006644AC">
            <w:pPr>
              <w:spacing w:line="240" w:lineRule="auto"/>
              <w:rPr>
                <w:ins w:id="23" w:author="mconstantinescu" w:date="2015-01-13T13:41:00Z"/>
                <w:rFonts w:ascii="Tahoma" w:eastAsia="Times New Roman" w:hAnsi="Tahoma" w:cs="Tahoma"/>
                <w:lang w:val="ro-RO"/>
              </w:rPr>
            </w:pPr>
            <w:ins w:id="24" w:author="mconstantinescu" w:date="2015-01-13T13:41:00Z">
              <w:r w:rsidRPr="006644AC">
                <w:rPr>
                  <w:rFonts w:ascii="Tahoma" w:eastAsia="Times New Roman" w:hAnsi="Tahoma" w:cs="Tahoma"/>
                  <w:lang w:val="ro-RO"/>
                </w:rPr>
                <w:t>fh - cantitatea orară medie de combustibil procesat   necesară pentru livrarea cantităţii orare de energie electrică (în MWh de combustibil/MWh de energie electrică livrată) corespunzător profilului de livrare prevăzut în oferta iniţiatoare</w:t>
              </w:r>
            </w:ins>
          </w:p>
          <w:p w14:paraId="4F29B121" w14:textId="68CBBE1F" w:rsidR="006644AC" w:rsidRPr="00052C80" w:rsidRDefault="006644AC" w:rsidP="006644AC">
            <w:pPr>
              <w:spacing w:line="240" w:lineRule="auto"/>
              <w:rPr>
                <w:rFonts w:ascii="Tahoma" w:eastAsia="Times New Roman" w:hAnsi="Tahoma" w:cs="Tahoma"/>
                <w:b/>
                <w:lang w:val="ro-RO"/>
              </w:rPr>
            </w:pPr>
            <w:ins w:id="25" w:author="mconstantinescu" w:date="2015-01-13T13:41:00Z">
              <w:r w:rsidRPr="006644AC">
                <w:rPr>
                  <w:rFonts w:ascii="Tahoma" w:eastAsia="Times New Roman" w:hAnsi="Tahoma" w:cs="Tahoma"/>
                  <w:lang w:val="ro-RO"/>
                </w:rPr>
                <w:t>PF - preţul combustibilului de procesat  (în lei/MWh combustibil);</w:t>
              </w:r>
            </w:ins>
          </w:p>
        </w:tc>
      </w:tr>
      <w:tr w:rsidR="00B14850" w:rsidRPr="00052C80" w14:paraId="0A3A0BD8" w14:textId="77777777" w:rsidTr="00983085">
        <w:tc>
          <w:tcPr>
            <w:tcW w:w="9889" w:type="dxa"/>
          </w:tcPr>
          <w:p w14:paraId="12EC31AA" w14:textId="77777777" w:rsidR="00B14850" w:rsidRPr="00052C80" w:rsidRDefault="00B14850" w:rsidP="00390470">
            <w:pPr>
              <w:spacing w:before="120" w:after="120" w:line="240" w:lineRule="auto"/>
              <w:jc w:val="both"/>
              <w:rPr>
                <w:rFonts w:ascii="Tahoma" w:hAnsi="Tahoma" w:cs="Tahoma"/>
              </w:rPr>
            </w:pPr>
            <w:r w:rsidRPr="00052C80">
              <w:rPr>
                <w:rFonts w:ascii="Tahoma" w:hAnsi="Tahoma" w:cs="Tahoma"/>
                <w:lang w:val="ro-RO"/>
              </w:rPr>
              <w:t>“</w:t>
            </w:r>
            <w:r w:rsidRPr="00052C80">
              <w:rPr>
                <w:rFonts w:ascii="Tahoma" w:hAnsi="Tahoma" w:cs="Tahoma"/>
                <w:b/>
                <w:lang w:val="ro-RO"/>
              </w:rPr>
              <w:t>Puterea contractată</w:t>
            </w:r>
            <w:r w:rsidRPr="00052C80">
              <w:rPr>
                <w:rFonts w:ascii="Tahoma" w:hAnsi="Tahoma" w:cs="Tahoma"/>
                <w:lang w:val="ro-RO"/>
              </w:rPr>
              <w:t>” este puterea agreată de Părți exprimată în MW ;</w:t>
            </w:r>
            <w:r w:rsidR="00983085" w:rsidRPr="00052C80">
              <w:t xml:space="preserve"> </w:t>
            </w:r>
            <w:r w:rsidR="00983085" w:rsidRPr="00052C80">
              <w:rPr>
                <w:rFonts w:ascii="Tahoma" w:hAnsi="Tahoma" w:cs="Tahoma"/>
                <w:lang w:val="ro-RO"/>
              </w:rPr>
              <w:t>echivalentă cu cantitatea orară de energie electrică ce va fi livrată în SEN  menționată în Anexa 2:II</w:t>
            </w:r>
            <w:r w:rsidR="00983085" w:rsidRPr="00052C80">
              <w:rPr>
                <w:rFonts w:ascii="Tahoma" w:hAnsi="Tahoma" w:cs="Tahoma"/>
              </w:rPr>
              <w:t>;</w:t>
            </w:r>
          </w:p>
        </w:tc>
      </w:tr>
      <w:tr w:rsidR="00B14850" w:rsidRPr="00052C80" w14:paraId="6E5F570D" w14:textId="77777777" w:rsidTr="00983085">
        <w:tc>
          <w:tcPr>
            <w:tcW w:w="9889" w:type="dxa"/>
          </w:tcPr>
          <w:p w14:paraId="12DAC90B" w14:textId="77777777" w:rsidR="00983085" w:rsidRPr="00052C80" w:rsidRDefault="00B14850" w:rsidP="00323516">
            <w:pPr>
              <w:autoSpaceDE w:val="0"/>
              <w:autoSpaceDN w:val="0"/>
              <w:adjustRightInd w:val="0"/>
              <w:spacing w:before="120" w:after="120"/>
              <w:jc w:val="both"/>
              <w:rPr>
                <w:rFonts w:ascii="Tahoma" w:eastAsia="Times New Roman" w:hAnsi="Tahoma" w:cs="Tahoma"/>
                <w:b/>
                <w:lang w:val="ro-RO"/>
              </w:rPr>
            </w:pPr>
            <w:r w:rsidRPr="00052C80">
              <w:rPr>
                <w:rFonts w:ascii="Tahoma" w:hAnsi="Tahoma" w:cs="Tahoma"/>
                <w:lang w:val="ro-RO"/>
              </w:rPr>
              <w:t>“</w:t>
            </w:r>
            <w:r w:rsidRPr="00052C80">
              <w:rPr>
                <w:rFonts w:ascii="Tahoma" w:hAnsi="Tahoma" w:cs="Tahoma"/>
                <w:b/>
                <w:lang w:val="ro-RO"/>
              </w:rPr>
              <w:t xml:space="preserve">Tarif aferent </w:t>
            </w:r>
            <w:r w:rsidR="005569AA" w:rsidRPr="00052C80">
              <w:rPr>
                <w:rFonts w:ascii="Tahoma" w:hAnsi="Tahoma" w:cs="Tahoma"/>
                <w:b/>
                <w:lang w:val="ro-RO"/>
              </w:rPr>
              <w:t>servicii</w:t>
            </w:r>
            <w:r w:rsidRPr="00052C80">
              <w:rPr>
                <w:rFonts w:ascii="Tahoma" w:hAnsi="Tahoma" w:cs="Tahoma"/>
                <w:b/>
                <w:lang w:val="ro-RO"/>
              </w:rPr>
              <w:t>lui de transport pentru introducerea de energie electrică în rețea Tg</w:t>
            </w:r>
            <w:r w:rsidRPr="00052C80">
              <w:rPr>
                <w:rFonts w:ascii="Tahoma" w:hAnsi="Tahoma" w:cs="Tahoma"/>
                <w:lang w:val="ro-RO"/>
              </w:rPr>
              <w:t>”  - Tarif mediu al producătorului pentru introducerea de energie electrică în rețea, determinat de Compania Națională de Transport al Energiei Electrice Transelectrica S.A. conform algoritmului aprobat de ANRE</w:t>
            </w:r>
            <w:r w:rsidR="0031133B" w:rsidRPr="00052C80">
              <w:rPr>
                <w:rFonts w:ascii="Tahoma" w:hAnsi="Tahoma" w:cs="Tahoma"/>
                <w:lang w:val="ro-RO"/>
              </w:rPr>
              <w:t xml:space="preserve">. </w:t>
            </w:r>
          </w:p>
        </w:tc>
      </w:tr>
      <w:tr w:rsidR="00B14850" w:rsidRPr="00052C80" w14:paraId="1B811BC8" w14:textId="77777777" w:rsidTr="00983085">
        <w:tc>
          <w:tcPr>
            <w:tcW w:w="9889" w:type="dxa"/>
          </w:tcPr>
          <w:p w14:paraId="5A9B866E" w14:textId="77777777" w:rsidR="00B14850" w:rsidRPr="00052C80" w:rsidRDefault="00983085" w:rsidP="00390470">
            <w:pPr>
              <w:spacing w:before="120" w:after="120" w:line="240" w:lineRule="auto"/>
              <w:jc w:val="both"/>
              <w:rPr>
                <w:rFonts w:ascii="Tahoma" w:hAnsi="Tahoma" w:cs="Tahoma"/>
                <w:lang w:val="ro-RO"/>
              </w:rPr>
            </w:pPr>
            <w:r w:rsidRPr="00052C80">
              <w:rPr>
                <w:rFonts w:ascii="Tahoma" w:eastAsia="Times New Roman" w:hAnsi="Tahoma" w:cs="Tahoma"/>
                <w:b/>
                <w:lang w:val="ro-RO"/>
              </w:rPr>
              <w:t xml:space="preserve">„tariful de procesare”  t (în lei/MWh de energie electrică livrată)  - </w:t>
            </w:r>
            <w:r w:rsidRPr="00052C80">
              <w:rPr>
                <w:rFonts w:ascii="Tahoma" w:eastAsia="Times New Roman" w:hAnsi="Tahoma" w:cs="Tahoma"/>
                <w:lang w:val="ro-RO"/>
              </w:rPr>
              <w:t>sumă de bani datorată de Beneficiar Prestatorului de servicii pentru fiecare MWh de energie electrică</w:t>
            </w:r>
            <w:r w:rsidR="005C1DDA" w:rsidRPr="00052C80">
              <w:rPr>
                <w:rFonts w:ascii="Tahoma" w:eastAsia="Times New Roman" w:hAnsi="Tahoma" w:cs="Tahoma"/>
                <w:lang w:val="ro-RO"/>
              </w:rPr>
              <w:t xml:space="preserve"> </w:t>
            </w:r>
            <w:r w:rsidRPr="00052C80">
              <w:rPr>
                <w:rFonts w:ascii="Tahoma" w:eastAsia="Times New Roman" w:hAnsi="Tahoma" w:cs="Tahoma"/>
                <w:lang w:val="ro-RO"/>
              </w:rPr>
              <w:t>produs/livrat</w:t>
            </w:r>
          </w:p>
        </w:tc>
      </w:tr>
      <w:tr w:rsidR="00B14850" w:rsidRPr="00052C80" w14:paraId="5E5D1A23" w14:textId="77777777" w:rsidTr="00983085">
        <w:tc>
          <w:tcPr>
            <w:tcW w:w="9889" w:type="dxa"/>
          </w:tcPr>
          <w:p w14:paraId="0805B77E" w14:textId="77777777" w:rsidR="00B14850" w:rsidRPr="00052C80" w:rsidRDefault="00B14850" w:rsidP="00A53DBC">
            <w:pPr>
              <w:spacing w:before="120" w:after="120" w:line="240" w:lineRule="auto"/>
              <w:jc w:val="both"/>
              <w:rPr>
                <w:rFonts w:ascii="Tahoma" w:hAnsi="Tahoma" w:cs="Tahoma"/>
                <w:lang w:val="ro-RO"/>
              </w:rPr>
            </w:pPr>
            <w:r w:rsidRPr="00052C80">
              <w:rPr>
                <w:rFonts w:ascii="Tahoma" w:hAnsi="Tahoma" w:cs="Tahoma"/>
                <w:lang w:val="ro-RO"/>
              </w:rPr>
              <w:t>“</w:t>
            </w:r>
            <w:r w:rsidR="00983085" w:rsidRPr="00052C80">
              <w:rPr>
                <w:rFonts w:ascii="Tahoma" w:hAnsi="Tahoma" w:cs="Tahoma"/>
                <w:b/>
                <w:lang w:val="ro-RO"/>
              </w:rPr>
              <w:t xml:space="preserve">Prestator </w:t>
            </w:r>
            <w:r w:rsidR="00A53DBC" w:rsidRPr="00052C80">
              <w:rPr>
                <w:rFonts w:ascii="Tahoma" w:hAnsi="Tahoma" w:cs="Tahoma"/>
                <w:b/>
                <w:lang w:val="ro-RO"/>
              </w:rPr>
              <w:t xml:space="preserve">de </w:t>
            </w:r>
            <w:r w:rsidR="005569AA" w:rsidRPr="00052C80">
              <w:rPr>
                <w:rFonts w:ascii="Tahoma" w:hAnsi="Tahoma" w:cs="Tahoma"/>
                <w:b/>
                <w:lang w:val="ro-RO"/>
              </w:rPr>
              <w:t>servicii</w:t>
            </w:r>
            <w:r w:rsidRPr="00052C80">
              <w:rPr>
                <w:rFonts w:ascii="Tahoma" w:hAnsi="Tahoma" w:cs="Tahoma"/>
                <w:lang w:val="ro-RO"/>
              </w:rPr>
              <w:t>” are înțelesul specificat pe prima pagina a acestui Contract;</w:t>
            </w:r>
          </w:p>
        </w:tc>
      </w:tr>
      <w:tr w:rsidR="00B14850" w:rsidRPr="00052C80" w14:paraId="5DF428B1" w14:textId="77777777" w:rsidTr="00983085">
        <w:tc>
          <w:tcPr>
            <w:tcW w:w="9889" w:type="dxa"/>
          </w:tcPr>
          <w:p w14:paraId="34C0A7DA" w14:textId="77777777" w:rsidR="008A14A0" w:rsidRPr="00052C80" w:rsidRDefault="00B14850" w:rsidP="00983085">
            <w:pPr>
              <w:spacing w:before="120" w:after="120" w:line="240" w:lineRule="auto"/>
              <w:jc w:val="both"/>
              <w:rPr>
                <w:rFonts w:ascii="Tahoma" w:hAnsi="Tahoma" w:cs="Tahoma"/>
                <w:lang w:val="ro-RO"/>
              </w:rPr>
            </w:pPr>
            <w:r w:rsidRPr="00052C80">
              <w:rPr>
                <w:rFonts w:ascii="Tahoma" w:hAnsi="Tahoma" w:cs="Tahoma"/>
                <w:lang w:val="ro-RO"/>
              </w:rPr>
              <w:t>“</w:t>
            </w:r>
            <w:r w:rsidRPr="00052C80">
              <w:rPr>
                <w:rFonts w:ascii="Tahoma" w:hAnsi="Tahoma" w:cs="Tahoma"/>
                <w:b/>
                <w:lang w:val="ro-RO"/>
              </w:rPr>
              <w:t>Zi Lucrătoare</w:t>
            </w:r>
            <w:r w:rsidRPr="00052C80">
              <w:rPr>
                <w:rFonts w:ascii="Tahoma" w:hAnsi="Tahoma" w:cs="Tahoma"/>
                <w:lang w:val="ro-RO"/>
              </w:rPr>
              <w:t>” înseamnă o zi, alta decât sâmbăta, duminica și/sau sărbători legale conform legii aplicabile;</w:t>
            </w:r>
          </w:p>
        </w:tc>
      </w:tr>
    </w:tbl>
    <w:p w14:paraId="31AD7FFB" w14:textId="77777777" w:rsidR="00371CAF" w:rsidRPr="00052C80" w:rsidRDefault="00371CAF" w:rsidP="00B14850">
      <w:pPr>
        <w:spacing w:line="240" w:lineRule="auto"/>
        <w:rPr>
          <w:rFonts w:ascii="Tahoma" w:eastAsia="Times New Roman" w:hAnsi="Tahoma" w:cs="Tahoma"/>
          <w:b/>
          <w:lang w:val="ro-RO"/>
        </w:rPr>
      </w:pPr>
    </w:p>
    <w:p w14:paraId="681392C1" w14:textId="77777777" w:rsidR="00371CAF" w:rsidRPr="00052C80" w:rsidRDefault="00371CAF" w:rsidP="00B14850">
      <w:pPr>
        <w:spacing w:line="240" w:lineRule="auto"/>
        <w:rPr>
          <w:rFonts w:ascii="Tahoma" w:eastAsia="Times New Roman" w:hAnsi="Tahoma" w:cs="Tahoma"/>
          <w:b/>
          <w:lang w:val="ro-RO"/>
        </w:rPr>
      </w:pPr>
    </w:p>
    <w:p w14:paraId="29EB8A0D" w14:textId="77777777" w:rsidR="00371CAF" w:rsidRPr="00052C80" w:rsidRDefault="00371CAF" w:rsidP="00B14850">
      <w:pPr>
        <w:spacing w:line="240" w:lineRule="auto"/>
        <w:rPr>
          <w:rFonts w:ascii="Tahoma" w:eastAsia="Times New Roman" w:hAnsi="Tahoma" w:cs="Tahoma"/>
          <w:b/>
          <w:lang w:val="ro-RO"/>
        </w:rPr>
      </w:pPr>
    </w:p>
    <w:p w14:paraId="4C1BDCCE" w14:textId="77777777" w:rsidR="00371CAF" w:rsidRPr="00052C80" w:rsidRDefault="00371CAF" w:rsidP="00B14850">
      <w:pPr>
        <w:spacing w:line="240" w:lineRule="auto"/>
        <w:rPr>
          <w:rFonts w:ascii="Tahoma" w:eastAsia="Times New Roman" w:hAnsi="Tahoma" w:cs="Tahoma"/>
          <w:b/>
          <w:lang w:val="ro-RO"/>
        </w:rPr>
      </w:pPr>
    </w:p>
    <w:p w14:paraId="63F29AA2" w14:textId="77777777" w:rsidR="00594438" w:rsidRPr="00052C80" w:rsidRDefault="00594438" w:rsidP="00B14850">
      <w:pPr>
        <w:spacing w:line="240" w:lineRule="auto"/>
        <w:rPr>
          <w:rFonts w:ascii="Tahoma" w:eastAsia="Times New Roman" w:hAnsi="Tahoma" w:cs="Tahoma"/>
          <w:b/>
          <w:lang w:val="ro-RO"/>
        </w:rPr>
        <w:sectPr w:rsidR="00594438" w:rsidRPr="00052C80" w:rsidSect="00594438">
          <w:pgSz w:w="11907" w:h="16839" w:code="9"/>
          <w:pgMar w:top="568" w:right="900" w:bottom="284" w:left="1440" w:header="397" w:footer="0" w:gutter="0"/>
          <w:cols w:space="708"/>
          <w:docGrid w:linePitch="299"/>
        </w:sectPr>
      </w:pPr>
    </w:p>
    <w:p w14:paraId="6D2323D9" w14:textId="77777777" w:rsidR="00B14850" w:rsidRPr="00052C80" w:rsidRDefault="00B14850" w:rsidP="00C16F93">
      <w:pPr>
        <w:spacing w:line="240" w:lineRule="auto"/>
        <w:jc w:val="center"/>
        <w:rPr>
          <w:rFonts w:ascii="Tahoma" w:eastAsia="Times New Roman" w:hAnsi="Tahoma" w:cs="Tahoma"/>
          <w:b/>
          <w:lang w:val="ro-RO"/>
        </w:rPr>
      </w:pPr>
      <w:r w:rsidRPr="00052C80">
        <w:rPr>
          <w:rFonts w:ascii="Tahoma" w:eastAsia="Times New Roman" w:hAnsi="Tahoma" w:cs="Tahoma"/>
          <w:b/>
          <w:lang w:val="ro-RO"/>
        </w:rPr>
        <w:lastRenderedPageBreak/>
        <w:t xml:space="preserve">Anexa 2  la Contractul cadru </w:t>
      </w:r>
      <w:r w:rsidR="00A53DBC" w:rsidRPr="00052C80">
        <w:rPr>
          <w:rFonts w:ascii="Tahoma" w:eastAsia="Times New Roman" w:hAnsi="Tahoma" w:cs="Tahoma"/>
          <w:b/>
          <w:lang w:val="ro-RO"/>
        </w:rPr>
        <w:t>de procesare a combustibilului în vederea producerii energiei electrice</w:t>
      </w:r>
    </w:p>
    <w:p w14:paraId="7823245B" w14:textId="77777777" w:rsidR="00027C70" w:rsidRPr="00052C80" w:rsidRDefault="00027C70" w:rsidP="00C16F93">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 xml:space="preserve">   la contractul  numărul ......., anul ......., luna ......., ziua ........</w:t>
      </w:r>
    </w:p>
    <w:p w14:paraId="77369FE1"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între</w:t>
      </w:r>
    </w:p>
    <w:p w14:paraId="05A07F71"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 în calitate de </w:t>
      </w:r>
      <w:r w:rsidR="00A53DBC" w:rsidRPr="00052C80">
        <w:rPr>
          <w:rFonts w:ascii="Tahoma" w:eastAsia="Times New Roman" w:hAnsi="Tahoma" w:cs="Tahoma"/>
          <w:lang w:val="ro-RO"/>
        </w:rPr>
        <w:t xml:space="preserve">prestator </w:t>
      </w:r>
      <w:r w:rsidR="005569AA" w:rsidRPr="00052C80">
        <w:rPr>
          <w:rFonts w:ascii="Tahoma" w:eastAsia="Times New Roman" w:hAnsi="Tahoma" w:cs="Tahoma"/>
          <w:lang w:val="ro-RO"/>
        </w:rPr>
        <w:t>servicii</w:t>
      </w:r>
    </w:p>
    <w:p w14:paraId="7945B989"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şi</w:t>
      </w:r>
    </w:p>
    <w:p w14:paraId="02EBB269"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_________________________  în calitate de </w:t>
      </w:r>
      <w:r w:rsidR="00A53DBC" w:rsidRPr="00052C80">
        <w:rPr>
          <w:rFonts w:ascii="Tahoma" w:eastAsia="Times New Roman" w:hAnsi="Tahoma" w:cs="Tahoma"/>
          <w:lang w:val="ro-RO"/>
        </w:rPr>
        <w:t>beneficiar</w:t>
      </w:r>
    </w:p>
    <w:p w14:paraId="27282084" w14:textId="2A89827A" w:rsidR="00B14850" w:rsidRPr="00052C80" w:rsidRDefault="00606301" w:rsidP="00390470">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Perioada de livrare a energiei</w:t>
      </w:r>
    </w:p>
    <w:p w14:paraId="46AB31E3" w14:textId="77777777" w:rsidR="00606301" w:rsidRPr="00052C80" w:rsidRDefault="00606301" w:rsidP="00EC011E">
      <w:pPr>
        <w:spacing w:after="40" w:line="240" w:lineRule="auto"/>
        <w:ind w:left="360"/>
        <w:rPr>
          <w:rFonts w:ascii="Tahoma" w:eastAsia="Times New Roman" w:hAnsi="Tahoma" w:cs="Tahoma"/>
          <w:b/>
          <w:lang w:val="ro-RO"/>
        </w:rPr>
      </w:pPr>
    </w:p>
    <w:p w14:paraId="30A5B92B" w14:textId="6A056113" w:rsidR="00606301" w:rsidRPr="00052C80" w:rsidRDefault="00606301" w:rsidP="00EC011E">
      <w:pPr>
        <w:spacing w:after="40" w:line="240" w:lineRule="auto"/>
        <w:ind w:left="360"/>
        <w:rPr>
          <w:rFonts w:ascii="Tahoma" w:eastAsia="Times New Roman" w:hAnsi="Tahoma" w:cs="Tahoma"/>
          <w:lang w:val="ro-RO"/>
        </w:rPr>
      </w:pPr>
      <w:r w:rsidRPr="00052C80">
        <w:rPr>
          <w:rFonts w:ascii="Tahoma" w:eastAsia="Times New Roman" w:hAnsi="Tahoma" w:cs="Tahoma"/>
          <w:lang w:val="ro-RO"/>
        </w:rPr>
        <w:t xml:space="preserve">  ….Zi/Luna/An…… – ……Zi/Luna/An……</w:t>
      </w:r>
    </w:p>
    <w:p w14:paraId="49742E8A" w14:textId="77777777" w:rsidR="00B14850" w:rsidRPr="00052C80" w:rsidRDefault="00B14850" w:rsidP="00B14850">
      <w:pPr>
        <w:spacing w:line="240" w:lineRule="auto"/>
        <w:ind w:left="360"/>
        <w:jc w:val="center"/>
        <w:rPr>
          <w:rFonts w:ascii="Tahoma" w:eastAsia="Times New Roman" w:hAnsi="Tahoma" w:cs="Tahoma"/>
          <w:lang w:val="ro-RO"/>
        </w:rPr>
      </w:pPr>
    </w:p>
    <w:p w14:paraId="52A2AAD8" w14:textId="77777777" w:rsidR="00B14850" w:rsidRPr="00052C80" w:rsidRDefault="00B14850" w:rsidP="00390470">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 xml:space="preserve">Cantitate </w:t>
      </w:r>
      <w:r w:rsidR="00B11928" w:rsidRPr="00052C80">
        <w:rPr>
          <w:rFonts w:ascii="Tahoma" w:eastAsia="Times New Roman" w:hAnsi="Tahoma" w:cs="Tahoma"/>
          <w:b/>
          <w:lang w:val="ro-RO"/>
        </w:rPr>
        <w:t xml:space="preserve">de energie </w:t>
      </w:r>
      <w:r w:rsidRPr="00052C80">
        <w:rPr>
          <w:rFonts w:ascii="Tahoma" w:eastAsia="Times New Roman" w:hAnsi="Tahoma" w:cs="Tahoma"/>
          <w:b/>
          <w:lang w:val="ro-RO"/>
        </w:rPr>
        <w:t>contractată</w:t>
      </w:r>
    </w:p>
    <w:p w14:paraId="45810D44" w14:textId="77777777" w:rsidR="00B14850" w:rsidRPr="00052C80" w:rsidRDefault="00B14850" w:rsidP="00B14850">
      <w:pPr>
        <w:spacing w:line="240" w:lineRule="auto"/>
        <w:jc w:val="center"/>
        <w:rPr>
          <w:rFonts w:ascii="Tahoma" w:eastAsia="Times New Roman" w:hAnsi="Tahoma" w:cs="Tahoma"/>
          <w:lang w:val="ro-RO"/>
        </w:rPr>
      </w:pPr>
    </w:p>
    <w:p w14:paraId="02E6B9A8" w14:textId="77777777" w:rsidR="00B14850" w:rsidRPr="00052C80" w:rsidRDefault="00B14850" w:rsidP="00516307">
      <w:pPr>
        <w:numPr>
          <w:ilvl w:val="0"/>
          <w:numId w:val="22"/>
        </w:numPr>
        <w:spacing w:after="120"/>
        <w:jc w:val="both"/>
        <w:rPr>
          <w:rFonts w:ascii="Tahoma" w:eastAsia="Times New Roman" w:hAnsi="Tahoma" w:cs="Tahoma"/>
          <w:lang w:val="ro-RO"/>
        </w:rPr>
      </w:pPr>
      <w:r w:rsidRPr="00052C80">
        <w:rPr>
          <w:rFonts w:ascii="Tahoma" w:eastAsia="Times New Roman" w:hAnsi="Tahoma" w:cs="Tahoma"/>
          <w:lang w:val="ro-RO"/>
        </w:rPr>
        <w:t xml:space="preserve">Cantitatea </w:t>
      </w:r>
      <w:r w:rsidR="00516307" w:rsidRPr="00052C80">
        <w:rPr>
          <w:rFonts w:ascii="Tahoma" w:eastAsia="Times New Roman" w:hAnsi="Tahoma" w:cs="Tahoma"/>
          <w:lang w:val="ro-RO"/>
        </w:rPr>
        <w:t>tota</w:t>
      </w:r>
      <w:r w:rsidR="00A53DBC" w:rsidRPr="00052C80">
        <w:rPr>
          <w:rFonts w:ascii="Tahoma" w:eastAsia="Times New Roman" w:hAnsi="Tahoma" w:cs="Tahoma"/>
          <w:lang w:val="ro-RO"/>
        </w:rPr>
        <w:t xml:space="preserve">lă </w:t>
      </w:r>
      <w:r w:rsidRPr="00052C80">
        <w:rPr>
          <w:rFonts w:ascii="Tahoma" w:eastAsia="Times New Roman" w:hAnsi="Tahoma" w:cs="Tahoma"/>
          <w:lang w:val="ro-RO"/>
        </w:rPr>
        <w:t xml:space="preserve">de energie </w:t>
      </w:r>
      <w:r w:rsidR="00516307" w:rsidRPr="00052C80">
        <w:rPr>
          <w:rFonts w:ascii="Tahoma" w:eastAsia="Times New Roman" w:hAnsi="Tahoma" w:cs="Tahoma"/>
          <w:lang w:val="ro-RO"/>
        </w:rPr>
        <w:t xml:space="preserve">electrică </w:t>
      </w:r>
      <w:r w:rsidRPr="00052C80">
        <w:rPr>
          <w:rFonts w:ascii="Tahoma" w:eastAsia="Times New Roman" w:hAnsi="Tahoma" w:cs="Tahoma"/>
          <w:lang w:val="ro-RO"/>
        </w:rPr>
        <w:t xml:space="preserve">care face obiectul Contractului este </w:t>
      </w:r>
      <w:r w:rsidR="00516307" w:rsidRPr="00052C80">
        <w:rPr>
          <w:rFonts w:ascii="Tahoma" w:eastAsia="Times New Roman" w:hAnsi="Tahoma" w:cs="Tahoma"/>
          <w:lang w:val="ro-RO"/>
        </w:rPr>
        <w:t>...........</w:t>
      </w:r>
      <w:r w:rsidR="00516307" w:rsidRPr="00052C80">
        <w:rPr>
          <w:rFonts w:ascii="Tahoma" w:hAnsi="Tahoma" w:cs="Tahoma"/>
        </w:rPr>
        <w:t xml:space="preserve"> </w:t>
      </w:r>
      <w:r w:rsidR="00516307" w:rsidRPr="00052C80">
        <w:rPr>
          <w:rFonts w:ascii="Tahoma" w:eastAsia="Times New Roman" w:hAnsi="Tahoma" w:cs="Tahoma"/>
          <w:lang w:val="ro-RO"/>
        </w:rPr>
        <w:t xml:space="preserve">MWh. </w:t>
      </w:r>
    </w:p>
    <w:p w14:paraId="686D0E3D" w14:textId="77777777" w:rsidR="00516307" w:rsidRPr="00052C80" w:rsidRDefault="00516307" w:rsidP="00516307">
      <w:pPr>
        <w:numPr>
          <w:ilvl w:val="0"/>
          <w:numId w:val="22"/>
        </w:numPr>
        <w:spacing w:after="120"/>
        <w:jc w:val="both"/>
        <w:rPr>
          <w:rFonts w:ascii="Tahoma" w:eastAsia="Times New Roman" w:hAnsi="Tahoma" w:cs="Tahoma"/>
          <w:lang w:val="ro-RO"/>
        </w:rPr>
      </w:pPr>
      <w:r w:rsidRPr="00052C80">
        <w:rPr>
          <w:rFonts w:ascii="Tahoma" w:eastAsia="Times New Roman" w:hAnsi="Tahoma" w:cs="Tahoma"/>
          <w:lang w:val="ro-RO"/>
        </w:rPr>
        <w:t>Cantitatea orară de energie electrică ce va fi livrată în SEN</w:t>
      </w:r>
      <w:r w:rsidRPr="00052C80">
        <w:rPr>
          <w:rFonts w:ascii="Tahoma" w:hAnsi="Tahoma" w:cs="Tahoma"/>
        </w:rPr>
        <w:t xml:space="preserve">  </w:t>
      </w:r>
      <w:proofErr w:type="spellStart"/>
      <w:r w:rsidRPr="00052C80">
        <w:rPr>
          <w:rFonts w:ascii="Tahoma" w:hAnsi="Tahoma" w:cs="Tahoma"/>
        </w:rPr>
        <w:t>este</w:t>
      </w:r>
      <w:proofErr w:type="spellEnd"/>
      <w:r w:rsidRPr="00052C80">
        <w:rPr>
          <w:rFonts w:ascii="Tahoma" w:hAnsi="Tahoma" w:cs="Tahoma"/>
        </w:rPr>
        <w:t xml:space="preserve"> ……… </w:t>
      </w:r>
      <w:proofErr w:type="spellStart"/>
      <w:r w:rsidRPr="00052C80">
        <w:rPr>
          <w:rFonts w:ascii="Tahoma" w:hAnsi="Tahoma" w:cs="Tahoma"/>
        </w:rPr>
        <w:t>MWh</w:t>
      </w:r>
      <w:proofErr w:type="spellEnd"/>
      <w:r w:rsidRPr="00052C80">
        <w:rPr>
          <w:rFonts w:ascii="Tahoma" w:hAnsi="Tahoma" w:cs="Tahoma"/>
        </w:rPr>
        <w:t>/h.</w:t>
      </w:r>
    </w:p>
    <w:p w14:paraId="3AC81A72" w14:textId="77777777" w:rsidR="00516307" w:rsidRPr="00052C80" w:rsidRDefault="00516307" w:rsidP="00516307">
      <w:pPr>
        <w:spacing w:after="40" w:line="240" w:lineRule="auto"/>
        <w:rPr>
          <w:rFonts w:ascii="Tahoma" w:eastAsia="Times New Roman" w:hAnsi="Tahoma" w:cs="Tahoma"/>
          <w:b/>
          <w:lang w:val="ro-RO"/>
        </w:rPr>
      </w:pPr>
    </w:p>
    <w:p w14:paraId="29AB618E" w14:textId="77777777" w:rsidR="00B14850" w:rsidRPr="00052C80" w:rsidRDefault="00B14850" w:rsidP="00516307">
      <w:pPr>
        <w:spacing w:after="40" w:line="240" w:lineRule="auto"/>
        <w:ind w:firstLine="360"/>
        <w:rPr>
          <w:rFonts w:ascii="Tahoma" w:eastAsia="Times New Roman" w:hAnsi="Tahoma" w:cs="Tahoma"/>
          <w:lang w:val="ro-RO"/>
        </w:rPr>
      </w:pPr>
      <w:r w:rsidRPr="00052C80">
        <w:rPr>
          <w:rFonts w:ascii="Tahoma" w:eastAsia="Times New Roman" w:hAnsi="Tahoma" w:cs="Tahoma"/>
          <w:lang w:val="ro-RO"/>
        </w:rPr>
        <w:t>Profil</w:t>
      </w:r>
      <w:r w:rsidR="00516307" w:rsidRPr="00052C80">
        <w:rPr>
          <w:rFonts w:ascii="Tahoma" w:eastAsia="Times New Roman" w:hAnsi="Tahoma" w:cs="Tahoma"/>
          <w:lang w:val="ro-RO"/>
        </w:rPr>
        <w:t>ul</w:t>
      </w:r>
      <w:r w:rsidRPr="00052C80">
        <w:rPr>
          <w:rFonts w:ascii="Tahoma" w:eastAsia="Times New Roman" w:hAnsi="Tahoma" w:cs="Tahoma"/>
          <w:lang w:val="ro-RO"/>
        </w:rPr>
        <w:t xml:space="preserve"> de livrare</w:t>
      </w:r>
      <w:r w:rsidR="00516307" w:rsidRPr="00052C80">
        <w:rPr>
          <w:rFonts w:ascii="Tahoma" w:eastAsia="Times New Roman" w:hAnsi="Tahoma" w:cs="Tahoma"/>
          <w:lang w:val="ro-RO"/>
        </w:rPr>
        <w:t xml:space="preserve"> este:</w:t>
      </w:r>
    </w:p>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606301" w:rsidRPr="00052C80" w14:paraId="38024811" w14:textId="77777777" w:rsidTr="00606301">
        <w:trPr>
          <w:jc w:val="center"/>
        </w:trPr>
        <w:tc>
          <w:tcPr>
            <w:tcW w:w="5760" w:type="dxa"/>
          </w:tcPr>
          <w:p w14:paraId="077D4502"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kern w:val="20"/>
                <w:lang w:val="ro-RO" w:eastAsia="en-US"/>
              </w:rPr>
              <w:t>Denumire</w:t>
            </w:r>
          </w:p>
        </w:tc>
        <w:tc>
          <w:tcPr>
            <w:tcW w:w="2639" w:type="dxa"/>
          </w:tcPr>
          <w:p w14:paraId="6BCD249B" w14:textId="77777777" w:rsidR="00606301" w:rsidRPr="00052C80" w:rsidRDefault="00606301" w:rsidP="00606301">
            <w:pPr>
              <w:spacing w:before="120" w:after="120" w:line="240" w:lineRule="auto"/>
              <w:jc w:val="center"/>
              <w:rPr>
                <w:rFonts w:ascii="Tahoma" w:eastAsia="Times New Roman" w:hAnsi="Tahoma" w:cs="Tahoma"/>
                <w:kern w:val="20"/>
                <w:lang w:val="ro-RO" w:eastAsia="en-US"/>
              </w:rPr>
            </w:pPr>
            <w:r w:rsidRPr="00052C80">
              <w:rPr>
                <w:rFonts w:ascii="Tahoma" w:eastAsia="Times New Roman" w:hAnsi="Tahoma" w:cs="Tahoma"/>
                <w:kern w:val="20"/>
                <w:lang w:val="ro-RO" w:eastAsia="en-US"/>
              </w:rPr>
              <w:t>Profil</w:t>
            </w:r>
          </w:p>
        </w:tc>
      </w:tr>
      <w:tr w:rsidR="00606301" w:rsidRPr="00052C80" w14:paraId="682B949C" w14:textId="77777777" w:rsidTr="00606301">
        <w:trPr>
          <w:trHeight w:val="1360"/>
          <w:jc w:val="center"/>
        </w:trPr>
        <w:tc>
          <w:tcPr>
            <w:tcW w:w="5760" w:type="dxa"/>
            <w:vAlign w:val="center"/>
          </w:tcPr>
          <w:p w14:paraId="4A939475" w14:textId="77777777" w:rsidR="00606301" w:rsidRPr="00052C80" w:rsidRDefault="00606301" w:rsidP="00606301">
            <w:pPr>
              <w:spacing w:before="120" w:after="120" w:line="240" w:lineRule="auto"/>
              <w:rPr>
                <w:rFonts w:ascii="Tahoma" w:eastAsia="Times New Roman" w:hAnsi="Tahoma" w:cs="Tahoma"/>
                <w:kern w:val="20"/>
                <w:lang w:val="ro-RO" w:eastAsia="en-US"/>
              </w:rPr>
            </w:pPr>
            <w:r w:rsidRPr="00052C80">
              <w:rPr>
                <w:rFonts w:ascii="Tahoma" w:eastAsia="Times New Roman" w:hAnsi="Tahoma" w:cs="Tahoma"/>
                <w:kern w:val="20"/>
                <w:lang w:val="ro-RO" w:eastAsia="en-US"/>
              </w:rPr>
              <w:t xml:space="preserve">Bandă   (Luni – Duminica, orele </w:t>
            </w:r>
            <w:r w:rsidRPr="00052C80">
              <w:rPr>
                <w:rFonts w:ascii="Tahoma" w:eastAsia="Times New Roman" w:hAnsi="Tahoma" w:cs="Tahoma"/>
                <w:noProof/>
                <w:lang w:val="ro-RO" w:eastAsia="en-US"/>
              </w:rPr>
              <w:t>00:00 – 24:00 CET)</w:t>
            </w:r>
          </w:p>
        </w:tc>
        <w:tc>
          <w:tcPr>
            <w:tcW w:w="2639" w:type="dxa"/>
          </w:tcPr>
          <w:p w14:paraId="1AB33601"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kern w:val="20"/>
                <w:lang w:val="ro-RO" w:eastAsia="en-US"/>
              </w:rPr>
              <w:t xml:space="preserve"> </w:t>
            </w:r>
            <w:r w:rsidRPr="00052C80">
              <w:rPr>
                <w:rFonts w:ascii="Tahoma" w:eastAsia="Times New Roman" w:hAnsi="Tahoma" w:cs="Tahoma"/>
                <w:noProof/>
                <w:kern w:val="20"/>
                <w:lang w:val="en-US" w:eastAsia="en-US"/>
              </w:rPr>
              <mc:AlternateContent>
                <mc:Choice Requires="wpc">
                  <w:drawing>
                    <wp:anchor distT="0" distB="0" distL="114300" distR="114300" simplePos="0" relativeHeight="251659264" behindDoc="0" locked="0" layoutInCell="1" allowOverlap="1" wp14:anchorId="49F5B64D" wp14:editId="725F8A0D">
                      <wp:simplePos x="0" y="0"/>
                      <wp:positionH relativeFrom="character">
                        <wp:posOffset>38100</wp:posOffset>
                      </wp:positionH>
                      <wp:positionV relativeFrom="line">
                        <wp:posOffset>0</wp:posOffset>
                      </wp:positionV>
                      <wp:extent cx="1543050" cy="342900"/>
                      <wp:effectExtent l="0" t="0" r="0" b="0"/>
                      <wp:wrapNone/>
                      <wp:docPr id="5"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23"/>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3pt;margin-top:0;width:121.5pt;height:27pt;z-index:25165926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3sC7yV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23" o:spid="_x0000_s1028" style="position:absolute;left:6052;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wrap anchory="line"/>
                    </v:group>
                  </w:pict>
                </mc:Fallback>
              </mc:AlternateContent>
            </w:r>
            <w:r w:rsidRPr="00052C80">
              <w:rPr>
                <w:rFonts w:ascii="Tahoma" w:eastAsia="Times New Roman" w:hAnsi="Tahoma" w:cs="Tahoma"/>
                <w:noProof/>
                <w:kern w:val="20"/>
                <w:lang w:val="en-US" w:eastAsia="en-US"/>
              </w:rPr>
              <mc:AlternateContent>
                <mc:Choice Requires="wps">
                  <w:drawing>
                    <wp:inline distT="0" distB="0" distL="0" distR="0" wp14:anchorId="56400C02" wp14:editId="72198928">
                      <wp:extent cx="1543050" cy="3429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X8tA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" filled="f" stroked="f">
                      <o:lock v:ext="edit" aspectratio="t"/>
                      <w10:anchorlock/>
                    </v:rect>
                  </w:pict>
                </mc:Fallback>
              </mc:AlternateContent>
            </w:r>
          </w:p>
        </w:tc>
      </w:tr>
      <w:tr w:rsidR="00606301" w:rsidRPr="00052C80" w14:paraId="28AE93CB" w14:textId="77777777" w:rsidTr="00606301">
        <w:trPr>
          <w:trHeight w:val="1124"/>
          <w:jc w:val="center"/>
        </w:trPr>
        <w:tc>
          <w:tcPr>
            <w:tcW w:w="5760" w:type="dxa"/>
            <w:vAlign w:val="center"/>
          </w:tcPr>
          <w:p w14:paraId="6AF1131D" w14:textId="53AC1696" w:rsidR="00606301" w:rsidRPr="00052C80" w:rsidRDefault="00606301" w:rsidP="00EC011E">
            <w:pPr>
              <w:spacing w:before="120" w:after="120" w:line="240" w:lineRule="auto"/>
              <w:ind w:left="730" w:hanging="709"/>
              <w:rPr>
                <w:rFonts w:ascii="Tahoma" w:eastAsia="Times New Roman" w:hAnsi="Tahoma" w:cs="Tahoma"/>
                <w:kern w:val="20"/>
                <w:lang w:val="ro-RO" w:eastAsia="en-US"/>
              </w:rPr>
            </w:pPr>
            <w:r w:rsidRPr="00052C80">
              <w:rPr>
                <w:rFonts w:ascii="Tahoma" w:eastAsia="Times New Roman" w:hAnsi="Tahoma" w:cs="Tahoma"/>
                <w:kern w:val="20"/>
                <w:lang w:val="ro-RO" w:eastAsia="en-US"/>
              </w:rPr>
              <w:t>Vârf     (se va preciza intervalul orar si zilele calendaristice specifice</w:t>
            </w:r>
            <w:ins w:id="26" w:author="OPCOM" w:date="2015-01-13T12:17:00Z">
              <w:r w:rsidR="00CA23F3">
                <w:rPr>
                  <w:rFonts w:ascii="Tahoma" w:eastAsia="Times New Roman" w:hAnsi="Tahoma" w:cs="Tahoma"/>
                  <w:kern w:val="20"/>
                  <w:lang w:val="ro-RO" w:eastAsia="en-US"/>
                </w:rPr>
                <w:t xml:space="preserve"> </w:t>
              </w:r>
            </w:ins>
            <w:r w:rsidRPr="00052C80">
              <w:rPr>
                <w:rFonts w:ascii="Tahoma" w:eastAsia="Times New Roman" w:hAnsi="Tahoma" w:cs="Tahoma"/>
                <w:kern w:val="20"/>
                <w:lang w:val="ro-RO" w:eastAsia="en-US"/>
              </w:rPr>
              <w:t>.....................................</w:t>
            </w:r>
            <w:r w:rsidRPr="00052C80">
              <w:rPr>
                <w:rFonts w:ascii="Tahoma" w:eastAsia="Times New Roman" w:hAnsi="Tahoma" w:cs="Tahoma"/>
                <w:noProof/>
                <w:lang w:val="ro-RO" w:eastAsia="en-US"/>
              </w:rPr>
              <w:t>)</w:t>
            </w:r>
          </w:p>
        </w:tc>
        <w:tc>
          <w:tcPr>
            <w:tcW w:w="2639" w:type="dxa"/>
          </w:tcPr>
          <w:p w14:paraId="3D7735B3"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noProof/>
                <w:kern w:val="20"/>
                <w:lang w:val="en-US" w:eastAsia="en-US"/>
              </w:rPr>
              <mc:AlternateContent>
                <mc:Choice Requires="wpc">
                  <w:drawing>
                    <wp:anchor distT="0" distB="0" distL="114300" distR="114300" simplePos="0" relativeHeight="251660288" behindDoc="0" locked="0" layoutInCell="1" allowOverlap="1" wp14:anchorId="58AFBAF7" wp14:editId="68A48419">
                      <wp:simplePos x="0" y="0"/>
                      <wp:positionH relativeFrom="character">
                        <wp:posOffset>38100</wp:posOffset>
                      </wp:positionH>
                      <wp:positionV relativeFrom="line">
                        <wp:posOffset>108585</wp:posOffset>
                      </wp:positionV>
                      <wp:extent cx="1543050" cy="342900"/>
                      <wp:effectExtent l="0" t="0" r="0" b="19050"/>
                      <wp:wrapNone/>
                      <wp:docPr id="8"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26"/>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3pt;margin-top:8.55pt;width:121.5pt;height:27pt;z-index:251660288;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DSw1IT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26"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anchory="line"/>
                    </v:group>
                  </w:pict>
                </mc:Fallback>
              </mc:AlternateContent>
            </w:r>
          </w:p>
          <w:p w14:paraId="2153D8BD"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p>
        </w:tc>
      </w:tr>
      <w:tr w:rsidR="00606301" w:rsidRPr="00052C80" w14:paraId="05C3F75F" w14:textId="77777777" w:rsidTr="00606301">
        <w:trPr>
          <w:trHeight w:val="1126"/>
          <w:jc w:val="center"/>
        </w:trPr>
        <w:tc>
          <w:tcPr>
            <w:tcW w:w="5760" w:type="dxa"/>
            <w:vAlign w:val="center"/>
          </w:tcPr>
          <w:p w14:paraId="628FF7C1" w14:textId="3B911465" w:rsidR="00606301" w:rsidRPr="00052C80" w:rsidRDefault="00606301" w:rsidP="00EC011E">
            <w:pPr>
              <w:spacing w:before="120" w:after="120" w:line="240" w:lineRule="auto"/>
              <w:ind w:left="730" w:hanging="730"/>
              <w:rPr>
                <w:rFonts w:ascii="Tahoma" w:eastAsia="Times New Roman" w:hAnsi="Tahoma" w:cs="Tahoma"/>
                <w:kern w:val="20"/>
                <w:lang w:val="ro-RO" w:eastAsia="en-US"/>
              </w:rPr>
            </w:pPr>
            <w:r w:rsidRPr="00052C80">
              <w:rPr>
                <w:rFonts w:ascii="Tahoma" w:eastAsia="Times New Roman" w:hAnsi="Tahoma" w:cs="Tahoma"/>
                <w:kern w:val="20"/>
                <w:lang w:val="ro-RO" w:eastAsia="en-US"/>
              </w:rPr>
              <w:t>Gol      (se va preciza intervalul orar si zilele calendaristice specifice.....................................)</w:t>
            </w:r>
          </w:p>
        </w:tc>
        <w:tc>
          <w:tcPr>
            <w:tcW w:w="2639" w:type="dxa"/>
          </w:tcPr>
          <w:p w14:paraId="482094E2"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r w:rsidRPr="00052C80">
              <w:rPr>
                <w:rFonts w:ascii="Tahoma" w:eastAsia="Times New Roman" w:hAnsi="Tahoma" w:cs="Tahoma"/>
                <w:noProof/>
                <w:kern w:val="20"/>
                <w:lang w:val="en-US" w:eastAsia="en-US"/>
              </w:rPr>
              <mc:AlternateContent>
                <mc:Choice Requires="wpc">
                  <w:drawing>
                    <wp:anchor distT="0" distB="0" distL="114300" distR="114300" simplePos="0" relativeHeight="251661312" behindDoc="0" locked="0" layoutInCell="1" allowOverlap="1" wp14:anchorId="0A6CA247" wp14:editId="049A468D">
                      <wp:simplePos x="0" y="0"/>
                      <wp:positionH relativeFrom="character">
                        <wp:posOffset>38100</wp:posOffset>
                      </wp:positionH>
                      <wp:positionV relativeFrom="line">
                        <wp:posOffset>132715</wp:posOffset>
                      </wp:positionV>
                      <wp:extent cx="1543050" cy="342900"/>
                      <wp:effectExtent l="0" t="0" r="0" b="19050"/>
                      <wp:wrapNone/>
                      <wp:docPr id="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29"/>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3pt;margin-top:10.45pt;width:121.5pt;height:27pt;z-index:251661312;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Cp+nqb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29"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line"/>
                    </v:group>
                  </w:pict>
                </mc:Fallback>
              </mc:AlternateContent>
            </w:r>
          </w:p>
          <w:p w14:paraId="24FC7FEA" w14:textId="77777777" w:rsidR="00606301" w:rsidRPr="00052C80" w:rsidRDefault="00606301" w:rsidP="00606301">
            <w:pPr>
              <w:spacing w:before="120" w:after="120" w:line="240" w:lineRule="auto"/>
              <w:jc w:val="both"/>
              <w:rPr>
                <w:rFonts w:ascii="Tahoma" w:eastAsia="Times New Roman" w:hAnsi="Tahoma" w:cs="Tahoma"/>
                <w:kern w:val="20"/>
                <w:lang w:val="ro-RO" w:eastAsia="en-US"/>
              </w:rPr>
            </w:pPr>
          </w:p>
        </w:tc>
      </w:tr>
    </w:tbl>
    <w:p w14:paraId="7E749306" w14:textId="77777777" w:rsidR="00606301" w:rsidRPr="00052C80" w:rsidRDefault="00606301" w:rsidP="00516307">
      <w:pPr>
        <w:spacing w:after="40" w:line="240" w:lineRule="auto"/>
        <w:ind w:firstLine="360"/>
        <w:rPr>
          <w:rFonts w:ascii="Tahoma" w:eastAsia="Times New Roman" w:hAnsi="Tahoma" w:cs="Tahoma"/>
          <w:lang w:val="ro-RO"/>
        </w:rPr>
      </w:pPr>
    </w:p>
    <w:p w14:paraId="0937C5CF" w14:textId="77777777" w:rsidR="009E7D25" w:rsidRPr="00052C80" w:rsidRDefault="009E7D25" w:rsidP="009E7D25">
      <w:pPr>
        <w:spacing w:after="40" w:line="240" w:lineRule="auto"/>
        <w:ind w:left="1080"/>
        <w:rPr>
          <w:rFonts w:ascii="Tahoma" w:eastAsia="Times New Roman" w:hAnsi="Tahoma" w:cs="Tahoma"/>
          <w:lang w:val="ro-RO"/>
        </w:rPr>
      </w:pPr>
    </w:p>
    <w:p w14:paraId="3BAC5836" w14:textId="77777777" w:rsidR="00B14850" w:rsidRPr="00052C80" w:rsidRDefault="00516307" w:rsidP="00516307">
      <w:pPr>
        <w:numPr>
          <w:ilvl w:val="0"/>
          <w:numId w:val="17"/>
        </w:numPr>
        <w:spacing w:after="40" w:line="240" w:lineRule="auto"/>
        <w:jc w:val="center"/>
        <w:rPr>
          <w:rFonts w:ascii="Tahoma" w:eastAsia="Times New Roman" w:hAnsi="Tahoma" w:cs="Tahoma"/>
          <w:lang w:val="ro-RO"/>
        </w:rPr>
      </w:pPr>
      <w:r w:rsidRPr="00052C80">
        <w:rPr>
          <w:rFonts w:ascii="Tahoma" w:eastAsia="Times New Roman" w:hAnsi="Tahoma" w:cs="Tahoma"/>
          <w:b/>
          <w:lang w:val="ro-RO"/>
        </w:rPr>
        <w:t xml:space="preserve">Contravaloarea </w:t>
      </w:r>
      <w:r w:rsidR="00551D0C" w:rsidRPr="00052C80">
        <w:rPr>
          <w:rFonts w:ascii="Tahoma" w:eastAsia="Times New Roman" w:hAnsi="Tahoma" w:cs="Tahoma"/>
          <w:b/>
          <w:lang w:val="ro-RO"/>
        </w:rPr>
        <w:t>serviciilor</w:t>
      </w:r>
      <w:r w:rsidRPr="00052C80">
        <w:rPr>
          <w:rFonts w:ascii="Tahoma" w:eastAsia="Times New Roman" w:hAnsi="Tahoma" w:cs="Tahoma"/>
          <w:b/>
          <w:lang w:val="ro-RO"/>
        </w:rPr>
        <w:t xml:space="preserve"> prestat</w:t>
      </w:r>
      <w:r w:rsidR="00551D0C" w:rsidRPr="00052C80">
        <w:rPr>
          <w:rFonts w:ascii="Tahoma" w:eastAsia="Times New Roman" w:hAnsi="Tahoma" w:cs="Tahoma"/>
          <w:b/>
          <w:lang w:val="ro-RO"/>
        </w:rPr>
        <w:t>e</w:t>
      </w:r>
      <w:r w:rsidRPr="00052C80">
        <w:rPr>
          <w:rFonts w:ascii="Tahoma" w:eastAsia="Times New Roman" w:hAnsi="Tahoma" w:cs="Tahoma"/>
          <w:b/>
          <w:lang w:val="ro-RO"/>
        </w:rPr>
        <w:t xml:space="preserve"> de procesare</w:t>
      </w:r>
    </w:p>
    <w:p w14:paraId="5DC0EA6E" w14:textId="77777777" w:rsidR="00457E00" w:rsidRPr="00052C80" w:rsidRDefault="00457E00" w:rsidP="00021388">
      <w:pPr>
        <w:spacing w:line="240" w:lineRule="auto"/>
        <w:jc w:val="both"/>
        <w:rPr>
          <w:rFonts w:ascii="Tahoma" w:eastAsia="Times New Roman" w:hAnsi="Tahoma" w:cs="Tahoma"/>
          <w:b/>
          <w:lang w:val="ro-RO"/>
        </w:rPr>
      </w:pPr>
    </w:p>
    <w:p w14:paraId="4CEE5D7E" w14:textId="77777777" w:rsidR="00021388" w:rsidRPr="00052C80" w:rsidRDefault="00021388" w:rsidP="00021388">
      <w:pPr>
        <w:spacing w:line="240" w:lineRule="auto"/>
        <w:jc w:val="both"/>
        <w:rPr>
          <w:rFonts w:ascii="Tahoma" w:eastAsia="Times New Roman" w:hAnsi="Tahoma" w:cs="Tahoma"/>
          <w:lang w:val="ro-RO"/>
        </w:rPr>
      </w:pPr>
      <w:r w:rsidRPr="00052C80">
        <w:rPr>
          <w:rFonts w:ascii="Tahoma" w:eastAsia="Times New Roman" w:hAnsi="Tahoma" w:cs="Tahoma"/>
          <w:b/>
          <w:lang w:val="ro-RO"/>
        </w:rPr>
        <w:t>Tariful de procesare</w:t>
      </w:r>
      <w:r w:rsidRPr="00052C80">
        <w:rPr>
          <w:rFonts w:ascii="Tahoma" w:eastAsia="Times New Roman" w:hAnsi="Tahoma" w:cs="Tahoma"/>
          <w:lang w:val="ro-RO"/>
        </w:rPr>
        <w:t xml:space="preserve">  a combustibilului este ....... [lei/MWh de energie electrică livrată] </w:t>
      </w:r>
    </w:p>
    <w:p w14:paraId="6F859B50" w14:textId="77777777" w:rsidR="00021388" w:rsidRPr="00052C80" w:rsidRDefault="00021388" w:rsidP="00021388">
      <w:pPr>
        <w:spacing w:line="240" w:lineRule="auto"/>
        <w:jc w:val="both"/>
        <w:rPr>
          <w:rFonts w:ascii="Tahoma" w:eastAsia="Times New Roman" w:hAnsi="Tahoma" w:cs="Tahoma"/>
          <w:lang w:val="ro-RO"/>
        </w:rPr>
      </w:pPr>
      <w:r w:rsidRPr="00052C80">
        <w:rPr>
          <w:rFonts w:ascii="Tahoma" w:eastAsia="Times New Roman" w:hAnsi="Tahoma" w:cs="Tahoma"/>
          <w:b/>
          <w:lang w:val="ro-RO"/>
        </w:rPr>
        <w:t>Preţul echivalent al energiei electrice rezultate din procesarea combustibilului</w:t>
      </w:r>
      <w:r w:rsidRPr="00052C80">
        <w:rPr>
          <w:rFonts w:ascii="Tahoma" w:eastAsia="Times New Roman" w:hAnsi="Tahoma" w:cs="Tahoma"/>
          <w:lang w:val="ro-RO"/>
        </w:rPr>
        <w:t xml:space="preserve"> este ........ [lei/MWh] (calculat conform definiției din anexa </w:t>
      </w:r>
      <w:r w:rsidR="008A14A0" w:rsidRPr="00052C80">
        <w:rPr>
          <w:rFonts w:ascii="Tahoma" w:eastAsia="Times New Roman" w:hAnsi="Tahoma" w:cs="Tahoma"/>
          <w:lang w:val="ro-RO"/>
        </w:rPr>
        <w:t>1</w:t>
      </w:r>
      <w:r w:rsidR="00E64452" w:rsidRPr="00052C80">
        <w:rPr>
          <w:rFonts w:ascii="Tahoma" w:eastAsia="Times New Roman" w:hAnsi="Tahoma" w:cs="Tahoma"/>
          <w:lang w:val="ro-RO"/>
        </w:rPr>
        <w:t>), exclusiv acciza şi TVA</w:t>
      </w:r>
      <w:r w:rsidR="000841FE" w:rsidRPr="00052C80">
        <w:rPr>
          <w:rFonts w:ascii="Tahoma" w:eastAsia="Times New Roman" w:hAnsi="Tahoma" w:cs="Tahoma"/>
          <w:lang w:val="ro-RO"/>
        </w:rPr>
        <w:t>.</w:t>
      </w:r>
    </w:p>
    <w:p w14:paraId="73A44585" w14:textId="77777777" w:rsidR="00516307" w:rsidRPr="00052C80" w:rsidRDefault="00516307" w:rsidP="00516307">
      <w:pPr>
        <w:spacing w:line="240" w:lineRule="auto"/>
        <w:jc w:val="both"/>
        <w:rPr>
          <w:rFonts w:ascii="Tahoma" w:eastAsia="Times New Roman" w:hAnsi="Tahoma" w:cs="Tahoma"/>
        </w:rPr>
      </w:pPr>
      <w:r w:rsidRPr="00052C80">
        <w:rPr>
          <w:rFonts w:ascii="Tahoma" w:eastAsia="Times New Roman" w:hAnsi="Tahoma" w:cs="Tahoma"/>
          <w:b/>
          <w:lang w:val="ro-RO"/>
        </w:rPr>
        <w:t xml:space="preserve">Contravaloarea </w:t>
      </w:r>
      <w:r w:rsidR="005569AA" w:rsidRPr="00052C80">
        <w:rPr>
          <w:rFonts w:ascii="Tahoma" w:eastAsia="Times New Roman" w:hAnsi="Tahoma" w:cs="Tahoma"/>
          <w:b/>
          <w:lang w:val="ro-RO"/>
        </w:rPr>
        <w:t>servici</w:t>
      </w:r>
      <w:r w:rsidR="008D793D" w:rsidRPr="00052C80">
        <w:rPr>
          <w:rFonts w:ascii="Tahoma" w:eastAsia="Times New Roman" w:hAnsi="Tahoma" w:cs="Tahoma"/>
          <w:b/>
          <w:lang w:val="ro-RO"/>
        </w:rPr>
        <w:t>ul</w:t>
      </w:r>
      <w:r w:rsidRPr="00052C80">
        <w:rPr>
          <w:rFonts w:ascii="Tahoma" w:eastAsia="Times New Roman" w:hAnsi="Tahoma" w:cs="Tahoma"/>
          <w:b/>
          <w:lang w:val="ro-RO"/>
        </w:rPr>
        <w:t>ui prestat</w:t>
      </w:r>
      <w:r w:rsidR="00BA4FC3" w:rsidRPr="00052C80">
        <w:rPr>
          <w:rFonts w:ascii="Tahoma" w:eastAsia="Times New Roman" w:hAnsi="Tahoma" w:cs="Tahoma"/>
          <w:lang w:val="ro-RO"/>
        </w:rPr>
        <w:t xml:space="preserve"> pentru procesarea combustibilului</w:t>
      </w:r>
      <w:r w:rsidRPr="00052C80">
        <w:rPr>
          <w:rFonts w:ascii="Tahoma" w:eastAsia="Times New Roman" w:hAnsi="Tahoma" w:cs="Tahoma"/>
          <w:lang w:val="ro-RO"/>
        </w:rPr>
        <w:t xml:space="preserve"> se calculează ca produs dintre cantitatea </w:t>
      </w:r>
      <w:r w:rsidR="00BA4FC3" w:rsidRPr="00052C80">
        <w:rPr>
          <w:rFonts w:ascii="Tahoma" w:eastAsia="Times New Roman" w:hAnsi="Tahoma" w:cs="Tahoma"/>
          <w:lang w:val="ro-RO"/>
        </w:rPr>
        <w:t xml:space="preserve">de </w:t>
      </w:r>
      <w:r w:rsidRPr="00052C80">
        <w:rPr>
          <w:rFonts w:ascii="Tahoma" w:eastAsia="Times New Roman" w:hAnsi="Tahoma" w:cs="Tahoma"/>
          <w:lang w:val="ro-RO"/>
        </w:rPr>
        <w:t>combustibil</w:t>
      </w:r>
      <w:r w:rsidR="00BA4FC3" w:rsidRPr="00052C80">
        <w:rPr>
          <w:rFonts w:ascii="Tahoma" w:eastAsia="Times New Roman" w:hAnsi="Tahoma" w:cs="Tahoma"/>
          <w:lang w:val="ro-RO"/>
        </w:rPr>
        <w:t xml:space="preserve"> livrată/</w:t>
      </w:r>
      <w:r w:rsidRPr="00052C80">
        <w:rPr>
          <w:rFonts w:ascii="Tahoma" w:eastAsia="Times New Roman" w:hAnsi="Tahoma" w:cs="Tahoma"/>
          <w:lang w:val="ro-RO"/>
        </w:rPr>
        <w:t xml:space="preserve">procesată şi tariful de procesare </w:t>
      </w:r>
      <w:r w:rsidR="00BA4FC3" w:rsidRPr="00052C80">
        <w:rPr>
          <w:rFonts w:ascii="Tahoma" w:eastAsia="Times New Roman" w:hAnsi="Tahoma" w:cs="Tahoma"/>
          <w:lang w:val="ro-RO"/>
        </w:rPr>
        <w:t>la care se adaugă valoarea TVA și este ......................................</w:t>
      </w:r>
      <w:r w:rsidR="00BA4FC3" w:rsidRPr="00052C80">
        <w:rPr>
          <w:rFonts w:ascii="Tahoma" w:eastAsia="Times New Roman" w:hAnsi="Tahoma" w:cs="Tahoma"/>
        </w:rPr>
        <w:t>[</w:t>
      </w:r>
      <w:proofErr w:type="gramStart"/>
      <w:r w:rsidR="00BA4FC3" w:rsidRPr="00052C80">
        <w:rPr>
          <w:rFonts w:ascii="Tahoma" w:eastAsia="Times New Roman" w:hAnsi="Tahoma" w:cs="Tahoma"/>
        </w:rPr>
        <w:t>lei</w:t>
      </w:r>
      <w:proofErr w:type="gramEnd"/>
      <w:r w:rsidR="00BA4FC3" w:rsidRPr="00052C80">
        <w:rPr>
          <w:rFonts w:ascii="Tahoma" w:eastAsia="Times New Roman" w:hAnsi="Tahoma" w:cs="Tahoma"/>
        </w:rPr>
        <w:t>]</w:t>
      </w:r>
      <w:r w:rsidR="00E64452" w:rsidRPr="00052C80">
        <w:rPr>
          <w:rFonts w:ascii="Tahoma" w:eastAsia="Times New Roman" w:hAnsi="Tahoma" w:cs="Tahoma"/>
        </w:rPr>
        <w:t xml:space="preserve">, </w:t>
      </w:r>
      <w:proofErr w:type="spellStart"/>
      <w:r w:rsidR="00E64452" w:rsidRPr="00052C80">
        <w:rPr>
          <w:rFonts w:ascii="Tahoma" w:eastAsia="Times New Roman" w:hAnsi="Tahoma" w:cs="Tahoma"/>
        </w:rPr>
        <w:t>exclusiv</w:t>
      </w:r>
      <w:proofErr w:type="spellEnd"/>
      <w:r w:rsidR="00E64452" w:rsidRPr="00052C80">
        <w:rPr>
          <w:rFonts w:ascii="Tahoma" w:eastAsia="Times New Roman" w:hAnsi="Tahoma" w:cs="Tahoma"/>
        </w:rPr>
        <w:t xml:space="preserve"> </w:t>
      </w:r>
      <w:proofErr w:type="spellStart"/>
      <w:r w:rsidR="00E64452" w:rsidRPr="00052C80">
        <w:rPr>
          <w:rFonts w:ascii="Tahoma" w:eastAsia="Times New Roman" w:hAnsi="Tahoma" w:cs="Tahoma"/>
        </w:rPr>
        <w:t>acciza</w:t>
      </w:r>
      <w:proofErr w:type="spellEnd"/>
      <w:r w:rsidR="00E64452" w:rsidRPr="00052C80">
        <w:rPr>
          <w:rFonts w:ascii="Tahoma" w:eastAsia="Times New Roman" w:hAnsi="Tahoma" w:cs="Tahoma"/>
        </w:rPr>
        <w:t xml:space="preserve"> </w:t>
      </w:r>
      <w:proofErr w:type="spellStart"/>
      <w:r w:rsidR="00E64452" w:rsidRPr="00052C80">
        <w:rPr>
          <w:rFonts w:ascii="Tahoma" w:eastAsia="Times New Roman" w:hAnsi="Tahoma" w:cs="Tahoma"/>
        </w:rPr>
        <w:t>şi</w:t>
      </w:r>
      <w:proofErr w:type="spellEnd"/>
      <w:r w:rsidR="00E64452" w:rsidRPr="00052C80">
        <w:rPr>
          <w:rFonts w:ascii="Tahoma" w:eastAsia="Times New Roman" w:hAnsi="Tahoma" w:cs="Tahoma"/>
        </w:rPr>
        <w:t xml:space="preserve"> TVA</w:t>
      </w:r>
      <w:r w:rsidR="000841FE" w:rsidRPr="00052C80">
        <w:rPr>
          <w:rFonts w:ascii="Tahoma" w:eastAsia="Times New Roman" w:hAnsi="Tahoma" w:cs="Tahoma"/>
        </w:rPr>
        <w:t>.</w:t>
      </w:r>
    </w:p>
    <w:p w14:paraId="000BEA18" w14:textId="77777777" w:rsidR="00306D32" w:rsidRPr="00052C80" w:rsidRDefault="000841FE" w:rsidP="00306D32">
      <w:pPr>
        <w:spacing w:line="240" w:lineRule="auto"/>
        <w:jc w:val="both"/>
        <w:rPr>
          <w:rFonts w:ascii="Tahoma" w:eastAsia="Times New Roman" w:hAnsi="Tahoma" w:cs="Tahoma"/>
          <w:lang w:val="ro-RO"/>
        </w:rPr>
      </w:pPr>
      <w:r w:rsidRPr="00052C80">
        <w:rPr>
          <w:rFonts w:ascii="Tahoma" w:eastAsia="Times New Roman" w:hAnsi="Tahoma" w:cs="Tahoma"/>
          <w:b/>
          <w:lang w:val="ro-RO"/>
        </w:rPr>
        <w:lastRenderedPageBreak/>
        <w:t>Preţul combustibilului de procesat</w:t>
      </w:r>
      <w:r w:rsidRPr="00052C80">
        <w:rPr>
          <w:rFonts w:ascii="Tahoma" w:eastAsia="Times New Roman" w:hAnsi="Tahoma" w:cs="Tahoma"/>
          <w:lang w:val="ro-RO"/>
        </w:rPr>
        <w:t xml:space="preserve"> </w:t>
      </w:r>
      <w:r w:rsidR="00306D32" w:rsidRPr="00052C80">
        <w:rPr>
          <w:rFonts w:ascii="Tahoma" w:eastAsia="Times New Roman" w:hAnsi="Tahoma" w:cs="Tahoma"/>
          <w:lang w:val="ro-RO"/>
        </w:rPr>
        <w:t>P</w:t>
      </w:r>
      <w:r w:rsidR="00306D32" w:rsidRPr="00052C80">
        <w:rPr>
          <w:rFonts w:ascii="Tahoma" w:eastAsia="Times New Roman" w:hAnsi="Tahoma" w:cs="Tahoma"/>
          <w:vertAlign w:val="subscript"/>
          <w:lang w:val="ro-RO"/>
        </w:rPr>
        <w:t>F</w:t>
      </w:r>
      <w:r w:rsidR="00306D32" w:rsidRPr="00052C80">
        <w:rPr>
          <w:rFonts w:ascii="Tahoma" w:eastAsia="Times New Roman" w:hAnsi="Tahoma" w:cs="Tahoma"/>
          <w:lang w:val="ro-RO"/>
        </w:rPr>
        <w:t xml:space="preserve"> </w:t>
      </w:r>
      <w:r w:rsidRPr="00052C80">
        <w:rPr>
          <w:rFonts w:ascii="Tahoma" w:eastAsia="Times New Roman" w:hAnsi="Tahoma" w:cs="Tahoma"/>
          <w:lang w:val="ro-RO"/>
        </w:rPr>
        <w:t xml:space="preserve">este </w:t>
      </w:r>
      <w:r w:rsidR="00306D32" w:rsidRPr="00052C80">
        <w:rPr>
          <w:rFonts w:ascii="Tahoma" w:eastAsia="Times New Roman" w:hAnsi="Tahoma" w:cs="Tahoma"/>
          <w:lang w:val="ro-RO"/>
        </w:rPr>
        <w:t xml:space="preserve">............ </w:t>
      </w:r>
      <w:r w:rsidR="009A3448" w:rsidRPr="00052C80">
        <w:rPr>
          <w:rFonts w:ascii="Tahoma" w:eastAsia="Times New Roman" w:hAnsi="Tahoma" w:cs="Tahoma"/>
          <w:lang w:val="ro-RO"/>
        </w:rPr>
        <w:t>[</w:t>
      </w:r>
      <w:r w:rsidR="00306D32" w:rsidRPr="00052C80">
        <w:rPr>
          <w:rFonts w:ascii="Tahoma" w:eastAsia="Times New Roman" w:hAnsi="Tahoma" w:cs="Tahoma"/>
          <w:lang w:val="ro-RO"/>
        </w:rPr>
        <w:t>lei/MWh combustibil</w:t>
      </w:r>
      <w:r w:rsidR="009A3448" w:rsidRPr="00052C80">
        <w:rPr>
          <w:rFonts w:ascii="Tahoma" w:eastAsia="Times New Roman" w:hAnsi="Tahoma" w:cs="Tahoma"/>
          <w:lang w:val="ro-RO"/>
        </w:rPr>
        <w:t>]</w:t>
      </w:r>
    </w:p>
    <w:p w14:paraId="6420480C" w14:textId="77777777" w:rsidR="009D6E45" w:rsidRPr="00052C80" w:rsidRDefault="009D6E45" w:rsidP="00306D32">
      <w:pPr>
        <w:spacing w:line="240" w:lineRule="auto"/>
        <w:jc w:val="both"/>
        <w:rPr>
          <w:rFonts w:ascii="Tahoma" w:eastAsia="Times New Roman" w:hAnsi="Tahoma" w:cs="Tahoma"/>
          <w:lang w:val="ro-RO"/>
        </w:rPr>
      </w:pPr>
      <w:r w:rsidRPr="00052C80">
        <w:rPr>
          <w:rFonts w:ascii="Tahoma" w:eastAsia="Times New Roman" w:hAnsi="Tahoma" w:cs="Tahoma"/>
          <w:b/>
          <w:lang w:val="ro-RO"/>
        </w:rPr>
        <w:t>Cantitatea orară medie de combustibil procesat</w:t>
      </w:r>
      <w:r w:rsidRPr="00052C80">
        <w:rPr>
          <w:rFonts w:ascii="Tahoma" w:eastAsia="Times New Roman" w:hAnsi="Tahoma" w:cs="Tahoma"/>
          <w:lang w:val="ro-RO"/>
        </w:rPr>
        <w:t xml:space="preserve">  fh - necesară pentru livrarea cantităţii orare de energie electrică corespunzător profilului de livrare precizat la anexa 2.II este ............. [MWh de combustibil/MWh de energie electrică livrată]</w:t>
      </w:r>
    </w:p>
    <w:p w14:paraId="46B54A6A" w14:textId="299F76B1" w:rsidR="00B14850" w:rsidRPr="00052C80" w:rsidRDefault="00795E6D" w:rsidP="00B14850">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 xml:space="preserve">Facturare și modalitate de plată </w:t>
      </w:r>
    </w:p>
    <w:p w14:paraId="33F48F5D" w14:textId="77777777" w:rsidR="00795E6D" w:rsidRPr="00052C80" w:rsidRDefault="00795E6D" w:rsidP="00795E6D">
      <w:pPr>
        <w:spacing w:after="40" w:line="240" w:lineRule="auto"/>
        <w:ind w:left="1080"/>
        <w:rPr>
          <w:rFonts w:ascii="Tahoma" w:eastAsia="Times New Roman" w:hAnsi="Tahoma" w:cs="Tahoma"/>
          <w:b/>
          <w:u w:val="single"/>
          <w:lang w:val="ro-RO"/>
        </w:rPr>
      </w:pPr>
    </w:p>
    <w:p w14:paraId="22654FD1" w14:textId="52580EF8" w:rsidR="00093B55" w:rsidRPr="00052C80" w:rsidRDefault="00093B55" w:rsidP="00EC011E">
      <w:pPr>
        <w:spacing w:after="40" w:line="240" w:lineRule="auto"/>
        <w:jc w:val="both"/>
        <w:rPr>
          <w:rFonts w:ascii="Tahoma" w:eastAsia="Times New Roman" w:hAnsi="Tahoma" w:cs="Tahoma"/>
          <w:lang w:val="ro-RO"/>
        </w:rPr>
      </w:pPr>
      <w:r w:rsidRPr="00052C80">
        <w:rPr>
          <w:rFonts w:ascii="Tahoma" w:eastAsia="Times New Roman" w:hAnsi="Tahoma" w:cs="Tahoma"/>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PCCB-PC.  Articolele vor preciza termenele si modalitatile de plata)</w:t>
      </w:r>
    </w:p>
    <w:p w14:paraId="23B3C990" w14:textId="77777777" w:rsidR="00093B55" w:rsidRPr="00052C80" w:rsidRDefault="00093B55" w:rsidP="00795E6D">
      <w:pPr>
        <w:spacing w:after="40" w:line="240" w:lineRule="auto"/>
        <w:ind w:left="1080"/>
        <w:rPr>
          <w:rFonts w:ascii="Tahoma" w:eastAsia="Times New Roman" w:hAnsi="Tahoma" w:cs="Tahoma"/>
          <w:b/>
          <w:u w:val="single"/>
          <w:lang w:val="ro-RO"/>
        </w:rPr>
      </w:pPr>
    </w:p>
    <w:p w14:paraId="4BDAEAD5" w14:textId="77777777" w:rsidR="00795E6D" w:rsidRPr="00052C80" w:rsidRDefault="00795E6D" w:rsidP="00795E6D">
      <w:pPr>
        <w:spacing w:after="0" w:line="240" w:lineRule="auto"/>
        <w:ind w:right="-143"/>
        <w:jc w:val="both"/>
        <w:rPr>
          <w:rFonts w:ascii="Tahoma" w:hAnsi="Tahoma" w:cs="Tahoma"/>
          <w:lang w:val="ro-RO"/>
        </w:rPr>
      </w:pPr>
    </w:p>
    <w:p w14:paraId="286FBF0D" w14:textId="560A776B" w:rsidR="00795E6D" w:rsidRPr="00052C80" w:rsidRDefault="008B26DB" w:rsidP="008B26DB">
      <w:pPr>
        <w:numPr>
          <w:ilvl w:val="0"/>
          <w:numId w:val="17"/>
        </w:numPr>
        <w:spacing w:after="40" w:line="240" w:lineRule="auto"/>
        <w:jc w:val="center"/>
        <w:rPr>
          <w:rFonts w:ascii="Tahoma" w:eastAsia="Times New Roman" w:hAnsi="Tahoma" w:cs="Tahoma"/>
          <w:b/>
          <w:lang w:val="ro-RO"/>
        </w:rPr>
      </w:pPr>
      <w:r w:rsidRPr="00052C80">
        <w:rPr>
          <w:rFonts w:ascii="Tahoma" w:eastAsia="Times New Roman" w:hAnsi="Tahoma" w:cs="Tahoma"/>
          <w:b/>
          <w:lang w:val="ro-RO"/>
        </w:rPr>
        <w:t>Garanţii de bună execuţie/ Garanții de plată</w:t>
      </w:r>
    </w:p>
    <w:p w14:paraId="00D70373" w14:textId="77777777" w:rsidR="00CA23F3" w:rsidRDefault="00CA23F3" w:rsidP="00795E6D">
      <w:pPr>
        <w:spacing w:line="240" w:lineRule="auto"/>
        <w:jc w:val="both"/>
        <w:rPr>
          <w:ins w:id="27" w:author="OPCOM" w:date="2015-01-13T12:17:00Z"/>
          <w:rFonts w:ascii="Tahoma" w:eastAsia="Times New Roman" w:hAnsi="Tahoma" w:cs="Tahoma"/>
          <w:lang w:val="ro-RO"/>
        </w:rPr>
      </w:pPr>
    </w:p>
    <w:p w14:paraId="279FB156" w14:textId="1A2CB08E" w:rsidR="00093B55" w:rsidRPr="00052C80" w:rsidRDefault="00093B55" w:rsidP="00795E6D">
      <w:pPr>
        <w:spacing w:line="240" w:lineRule="auto"/>
        <w:jc w:val="both"/>
        <w:rPr>
          <w:rFonts w:ascii="Tahoma" w:eastAsia="Times New Roman" w:hAnsi="Tahoma" w:cs="Tahoma"/>
          <w:lang w:val="ro-RO"/>
        </w:rPr>
      </w:pPr>
      <w:r w:rsidRPr="00052C80">
        <w:rPr>
          <w:rFonts w:ascii="Tahoma" w:eastAsia="Times New Roman" w:hAnsi="Tahoma" w:cs="Tahoma"/>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PCCB-PC. Articolele vor preciza tipurile de garantii, modalitatea de constituire, cuantumul si valabilitatea acestora)</w:t>
      </w:r>
    </w:p>
    <w:p w14:paraId="47C82927" w14:textId="77777777" w:rsidR="00606301" w:rsidRPr="00052C80" w:rsidRDefault="00606301" w:rsidP="00795E6D">
      <w:pPr>
        <w:spacing w:line="240" w:lineRule="auto"/>
        <w:jc w:val="both"/>
        <w:rPr>
          <w:rFonts w:ascii="Tahoma" w:eastAsia="Times New Roman" w:hAnsi="Tahoma" w:cs="Tahoma"/>
          <w:lang w:val="ro-RO"/>
        </w:rPr>
      </w:pPr>
    </w:p>
    <w:p w14:paraId="259E2828" w14:textId="1EF91465" w:rsidR="00436EAA" w:rsidRPr="00052C80" w:rsidRDefault="00093B55" w:rsidP="00093B55">
      <w:pPr>
        <w:numPr>
          <w:ilvl w:val="0"/>
          <w:numId w:val="17"/>
        </w:numPr>
        <w:spacing w:after="40" w:line="240" w:lineRule="auto"/>
        <w:jc w:val="center"/>
        <w:rPr>
          <w:rFonts w:ascii="Tahoma" w:eastAsia="Times New Roman" w:hAnsi="Tahoma" w:cs="Tahoma"/>
          <w:b/>
          <w:lang w:val="ro-RO"/>
        </w:rPr>
      </w:pPr>
      <w:r w:rsidRPr="00052C80" w:rsidDel="00093B55">
        <w:rPr>
          <w:rFonts w:ascii="Tahoma" w:eastAsia="Times New Roman" w:hAnsi="Tahoma" w:cs="Tahoma"/>
          <w:lang w:val="ro-RO"/>
        </w:rPr>
        <w:t xml:space="preserve"> </w:t>
      </w:r>
      <w:r w:rsidRPr="00052C80">
        <w:rPr>
          <w:rFonts w:ascii="Tahoma" w:eastAsia="Times New Roman" w:hAnsi="Tahoma" w:cs="Tahoma"/>
          <w:b/>
          <w:lang w:val="ro-RO"/>
        </w:rPr>
        <w:t>Penalitati si Daune</w:t>
      </w:r>
    </w:p>
    <w:p w14:paraId="3F775F66" w14:textId="77777777" w:rsidR="00436EAA" w:rsidRPr="00052C80" w:rsidRDefault="00436EAA" w:rsidP="00436EAA">
      <w:pPr>
        <w:spacing w:after="40" w:line="240" w:lineRule="auto"/>
        <w:ind w:left="1080"/>
        <w:rPr>
          <w:rFonts w:ascii="Tahoma" w:eastAsia="Times New Roman" w:hAnsi="Tahoma" w:cs="Tahoma"/>
          <w:b/>
          <w:u w:val="single"/>
          <w:lang w:val="ro-RO"/>
        </w:rPr>
      </w:pPr>
    </w:p>
    <w:p w14:paraId="775C4EDF" w14:textId="6E5884A9" w:rsidR="00093B55" w:rsidRPr="00052C80" w:rsidRDefault="00093B55" w:rsidP="00093B55">
      <w:pPr>
        <w:spacing w:line="240" w:lineRule="auto"/>
        <w:jc w:val="both"/>
        <w:rPr>
          <w:rFonts w:ascii="Tahoma" w:eastAsia="Times New Roman" w:hAnsi="Tahoma" w:cs="Tahoma"/>
          <w:lang w:val="ro-RO"/>
        </w:rPr>
      </w:pPr>
      <w:r w:rsidRPr="00052C80">
        <w:rPr>
          <w:rFonts w:ascii="Tahoma" w:eastAsia="Times New Roman" w:hAnsi="Tahoma" w:cs="Tahoma"/>
          <w:lang w:val="ro-RO"/>
        </w:rPr>
        <w:t xml:space="preserve"> (NOTA: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 Articolele vor preciza cuantumul penalitatilor, valoarea daunelor sau modul de stabilire al acestora, termenul de plata a acestora si orice alte aspecte in legatura cu penalitatile)</w:t>
      </w:r>
    </w:p>
    <w:p w14:paraId="0E3942D3" w14:textId="65D01366" w:rsidR="00436EAA" w:rsidRPr="00052C80" w:rsidRDefault="00436EAA" w:rsidP="00436EAA">
      <w:pPr>
        <w:spacing w:line="240" w:lineRule="auto"/>
        <w:jc w:val="both"/>
        <w:rPr>
          <w:rFonts w:ascii="Tahoma" w:eastAsia="Times New Roman" w:hAnsi="Tahoma" w:cs="Tahoma"/>
          <w:lang w:val="ro-RO"/>
        </w:rPr>
      </w:pPr>
    </w:p>
    <w:p w14:paraId="45C54589"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b/>
          <w:lang w:val="ro-RO"/>
        </w:rPr>
        <w:t>Data:</w:t>
      </w:r>
      <w:r w:rsidRPr="00052C80">
        <w:rPr>
          <w:rFonts w:ascii="Tahoma" w:eastAsia="Times New Roman" w:hAnsi="Tahoma" w:cs="Tahoma"/>
          <w:i/>
          <w:color w:val="0000FF"/>
          <w:lang w:val="ro-RO"/>
        </w:rPr>
        <w:t xml:space="preserve"> </w:t>
      </w:r>
      <w:r w:rsidRPr="00052C80">
        <w:rPr>
          <w:rFonts w:ascii="Tahoma" w:eastAsia="Times New Roman" w:hAnsi="Tahoma" w:cs="Tahoma"/>
          <w:lang w:val="ro-RO"/>
        </w:rPr>
        <w:t>__________________</w:t>
      </w:r>
      <w:r w:rsidRPr="00052C80">
        <w:rPr>
          <w:rFonts w:ascii="Tahoma" w:eastAsia="Times New Roman" w:hAnsi="Tahoma" w:cs="Tahoma"/>
          <w:lang w:val="ro-RO"/>
        </w:rPr>
        <w:tab/>
      </w:r>
    </w:p>
    <w:p w14:paraId="3C096B0B" w14:textId="77777777" w:rsidR="00B14850" w:rsidRPr="00052C80" w:rsidRDefault="00652BEC"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 xml:space="preserve">Prestator de </w:t>
      </w:r>
      <w:r w:rsidR="005569AA" w:rsidRPr="00052C80">
        <w:rPr>
          <w:rFonts w:ascii="Tahoma" w:eastAsia="Times New Roman" w:hAnsi="Tahoma" w:cs="Tahoma"/>
          <w:b/>
          <w:lang w:val="ro-RO"/>
        </w:rPr>
        <w:t>servicii</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Pr="00052C80">
        <w:rPr>
          <w:rFonts w:ascii="Tahoma" w:eastAsia="Times New Roman" w:hAnsi="Tahoma" w:cs="Tahoma"/>
          <w:b/>
          <w:lang w:val="ro-RO"/>
        </w:rPr>
        <w:softHyphen/>
      </w:r>
      <w:r w:rsidRPr="00052C80">
        <w:rPr>
          <w:rFonts w:ascii="Tahoma" w:eastAsia="Times New Roman" w:hAnsi="Tahoma" w:cs="Tahoma"/>
          <w:b/>
          <w:lang w:val="ro-RO"/>
        </w:rPr>
        <w:softHyphen/>
        <w:t>_________________________</w:t>
      </w:r>
    </w:p>
    <w:p w14:paraId="505C4968"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Prin: ____________________, în calitate de ____________ ;</w:t>
      </w:r>
    </w:p>
    <w:p w14:paraId="7F78EE66"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 xml:space="preserve">şi </w:t>
      </w:r>
    </w:p>
    <w:p w14:paraId="5D5EB42B" w14:textId="77777777" w:rsidR="00B14850" w:rsidRPr="00052C80" w:rsidRDefault="00652BEC"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Beneficiar</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1532ABDE" w14:textId="77777777" w:rsidR="00B14850" w:rsidRPr="00052C80" w:rsidRDefault="00B14850" w:rsidP="00B14850">
      <w:pPr>
        <w:spacing w:after="40" w:line="240" w:lineRule="auto"/>
        <w:rPr>
          <w:rFonts w:ascii="Tahoma" w:eastAsia="Times New Roman" w:hAnsi="Tahoma" w:cs="Tahoma"/>
          <w:lang w:val="ro-RO"/>
        </w:rPr>
      </w:pPr>
      <w:r w:rsidRPr="00052C80">
        <w:rPr>
          <w:rFonts w:ascii="Tahoma" w:eastAsia="Times New Roman" w:hAnsi="Tahoma" w:cs="Tahoma"/>
          <w:lang w:val="ro-RO"/>
        </w:rPr>
        <w:t>Prin: ____________________, în calitate de ____________</w:t>
      </w:r>
    </w:p>
    <w:p w14:paraId="53F819BF" w14:textId="77777777" w:rsidR="002062DB" w:rsidRPr="00052C80" w:rsidRDefault="002062DB" w:rsidP="00B14850">
      <w:pPr>
        <w:spacing w:after="40" w:line="240" w:lineRule="auto"/>
        <w:rPr>
          <w:rFonts w:ascii="Tahoma" w:hAnsi="Tahoma" w:cs="Tahoma"/>
          <w:lang w:val="ro-RO"/>
        </w:rPr>
      </w:pPr>
    </w:p>
    <w:p w14:paraId="0500E86C" w14:textId="77777777" w:rsidR="00052C80" w:rsidRPr="00052C80" w:rsidRDefault="00052C80" w:rsidP="005569AA">
      <w:pPr>
        <w:spacing w:line="240" w:lineRule="auto"/>
        <w:jc w:val="center"/>
        <w:rPr>
          <w:rFonts w:ascii="Tahoma" w:eastAsia="Times New Roman" w:hAnsi="Tahoma" w:cs="Tahoma"/>
          <w:b/>
          <w:lang w:val="ro-RO"/>
        </w:rPr>
      </w:pPr>
    </w:p>
    <w:p w14:paraId="06BEAD26" w14:textId="77777777" w:rsidR="00B14850" w:rsidRPr="00052C80" w:rsidRDefault="00B14850" w:rsidP="005569AA">
      <w:pPr>
        <w:spacing w:line="240" w:lineRule="auto"/>
        <w:jc w:val="center"/>
        <w:rPr>
          <w:rFonts w:ascii="Tahoma" w:eastAsia="Times New Roman" w:hAnsi="Tahoma" w:cs="Tahoma"/>
          <w:b/>
          <w:lang w:val="ro-RO"/>
        </w:rPr>
      </w:pPr>
      <w:r w:rsidRPr="00052C80">
        <w:rPr>
          <w:rFonts w:ascii="Tahoma" w:eastAsia="Times New Roman" w:hAnsi="Tahoma" w:cs="Tahoma"/>
          <w:b/>
          <w:lang w:val="ro-RO"/>
        </w:rPr>
        <w:lastRenderedPageBreak/>
        <w:t xml:space="preserve">Anexa 3  la </w:t>
      </w:r>
      <w:r w:rsidR="005569AA" w:rsidRPr="00052C80">
        <w:rPr>
          <w:rFonts w:ascii="Tahoma" w:eastAsia="Times New Roman" w:hAnsi="Tahoma" w:cs="Tahoma"/>
          <w:b/>
          <w:lang w:val="ro-RO"/>
        </w:rPr>
        <w:t>Contractul cadru de procesare a combustibilului în vederea producerii energiei electrice</w:t>
      </w:r>
    </w:p>
    <w:p w14:paraId="5C053044" w14:textId="77777777" w:rsidR="00027C70" w:rsidRPr="00052C80" w:rsidRDefault="00027C70" w:rsidP="006A626D">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 xml:space="preserve">   la contractul  numărul ......., anul ......., luna ......., ziua ........</w:t>
      </w:r>
    </w:p>
    <w:p w14:paraId="4E199A03" w14:textId="77777777" w:rsidR="00B14850" w:rsidRPr="00052C80" w:rsidRDefault="00B14850" w:rsidP="006A626D">
      <w:pPr>
        <w:spacing w:line="240" w:lineRule="auto"/>
        <w:jc w:val="center"/>
        <w:rPr>
          <w:rFonts w:ascii="Tahoma" w:eastAsia="Times New Roman" w:hAnsi="Tahoma" w:cs="Tahoma"/>
          <w:lang w:val="ro-RO"/>
        </w:rPr>
      </w:pPr>
      <w:r w:rsidRPr="00052C80">
        <w:rPr>
          <w:rFonts w:ascii="Tahoma" w:eastAsia="Times New Roman" w:hAnsi="Tahoma" w:cs="Tahoma"/>
          <w:lang w:val="ro-RO"/>
        </w:rPr>
        <w:t>între</w:t>
      </w:r>
    </w:p>
    <w:p w14:paraId="473641DA" w14:textId="77777777" w:rsidR="00B14850" w:rsidRPr="00052C80" w:rsidRDefault="00B14850" w:rsidP="006A626D">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 în calitate de </w:t>
      </w:r>
      <w:r w:rsidR="005569AA" w:rsidRPr="00052C80">
        <w:rPr>
          <w:rFonts w:ascii="Tahoma" w:eastAsia="Times New Roman" w:hAnsi="Tahoma" w:cs="Tahoma"/>
          <w:lang w:val="ro-RO"/>
        </w:rPr>
        <w:t>Prestator de servicii</w:t>
      </w:r>
    </w:p>
    <w:p w14:paraId="07891D18" w14:textId="77777777" w:rsidR="00B14850" w:rsidRPr="00052C80" w:rsidRDefault="00B14850" w:rsidP="006A626D">
      <w:pPr>
        <w:spacing w:line="240" w:lineRule="auto"/>
        <w:jc w:val="center"/>
        <w:rPr>
          <w:rFonts w:ascii="Tahoma" w:eastAsia="Times New Roman" w:hAnsi="Tahoma" w:cs="Tahoma"/>
          <w:lang w:val="ro-RO"/>
        </w:rPr>
      </w:pPr>
      <w:r w:rsidRPr="00052C80">
        <w:rPr>
          <w:rFonts w:ascii="Tahoma" w:eastAsia="Times New Roman" w:hAnsi="Tahoma" w:cs="Tahoma"/>
          <w:lang w:val="ro-RO"/>
        </w:rPr>
        <w:t>şi</w:t>
      </w:r>
    </w:p>
    <w:p w14:paraId="322DCD7A" w14:textId="77777777" w:rsidR="00B14850" w:rsidRDefault="00B14850" w:rsidP="006A626D">
      <w:pPr>
        <w:spacing w:line="240" w:lineRule="auto"/>
        <w:jc w:val="center"/>
        <w:rPr>
          <w:ins w:id="28" w:author="OPCOM" w:date="2015-01-13T12:13:00Z"/>
          <w:rFonts w:ascii="Tahoma" w:eastAsia="Times New Roman" w:hAnsi="Tahoma" w:cs="Tahoma"/>
          <w:lang w:val="ro-RO"/>
        </w:rPr>
      </w:pPr>
      <w:r w:rsidRPr="00052C80">
        <w:rPr>
          <w:rFonts w:ascii="Tahoma" w:eastAsia="Times New Roman" w:hAnsi="Tahoma" w:cs="Tahoma"/>
          <w:lang w:val="ro-RO"/>
        </w:rPr>
        <w:t xml:space="preserve">_________________________  în calitate de </w:t>
      </w:r>
      <w:r w:rsidR="005569AA" w:rsidRPr="00052C80">
        <w:rPr>
          <w:rFonts w:ascii="Tahoma" w:eastAsia="Times New Roman" w:hAnsi="Tahoma" w:cs="Tahoma"/>
          <w:lang w:val="ro-RO"/>
        </w:rPr>
        <w:t>Beneficiar</w:t>
      </w:r>
    </w:p>
    <w:p w14:paraId="7D555DA9" w14:textId="2D326199" w:rsidR="00CA23F3" w:rsidRPr="00052C80" w:rsidRDefault="00CA23F3" w:rsidP="00CA23F3">
      <w:pPr>
        <w:spacing w:after="40" w:line="240" w:lineRule="auto"/>
        <w:jc w:val="both"/>
        <w:rPr>
          <w:ins w:id="29" w:author="OPCOM" w:date="2015-01-13T12:13:00Z"/>
          <w:rFonts w:ascii="Tahoma" w:eastAsia="Times New Roman" w:hAnsi="Tahoma" w:cs="Tahoma"/>
          <w:lang w:val="ro-RO"/>
        </w:rPr>
      </w:pPr>
      <w:ins w:id="30" w:author="OPCOM" w:date="2015-01-13T12:13:00Z">
        <w:r w:rsidRPr="00052C80">
          <w:rPr>
            <w:rFonts w:ascii="Tahoma" w:eastAsia="Times New Roman" w:hAnsi="Tahoma" w:cs="Tahoma"/>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PCCB-PC.  Articolele vor preciza</w:t>
        </w:r>
      </w:ins>
      <w:ins w:id="31" w:author="OPCOM" w:date="2015-01-13T12:14:00Z">
        <w:r>
          <w:rPr>
            <w:rFonts w:ascii="Tahoma" w:eastAsia="Times New Roman" w:hAnsi="Tahoma" w:cs="Tahoma"/>
            <w:lang w:val="ro-RO"/>
          </w:rPr>
          <w:t xml:space="preserve"> aspectele specifice combustibilului</w:t>
        </w:r>
      </w:ins>
      <w:ins w:id="32" w:author="OPCOM" w:date="2015-01-13T12:15:00Z">
        <w:r>
          <w:rPr>
            <w:rFonts w:ascii="Tahoma" w:eastAsia="Times New Roman" w:hAnsi="Tahoma" w:cs="Tahoma"/>
            <w:lang w:val="ro-RO"/>
          </w:rPr>
          <w:t>. Subanexele sunt prezentate cu titul indicativ</w:t>
        </w:r>
      </w:ins>
      <w:ins w:id="33" w:author="OPCOM" w:date="2015-01-13T12:13:00Z">
        <w:r w:rsidRPr="00052C80">
          <w:rPr>
            <w:rFonts w:ascii="Tahoma" w:eastAsia="Times New Roman" w:hAnsi="Tahoma" w:cs="Tahoma"/>
            <w:lang w:val="ro-RO"/>
          </w:rPr>
          <w:t>)</w:t>
        </w:r>
      </w:ins>
    </w:p>
    <w:p w14:paraId="68B1E542" w14:textId="77777777" w:rsidR="00CA23F3" w:rsidRPr="00052C80" w:rsidRDefault="00CA23F3" w:rsidP="006A626D">
      <w:pPr>
        <w:spacing w:line="240" w:lineRule="auto"/>
        <w:jc w:val="center"/>
        <w:rPr>
          <w:rFonts w:ascii="Tahoma" w:eastAsia="Times New Roman" w:hAnsi="Tahoma" w:cs="Tahoma"/>
          <w:lang w:val="ro-RO"/>
        </w:rPr>
      </w:pPr>
    </w:p>
    <w:p w14:paraId="22309E29" w14:textId="77777777" w:rsidR="00C16F93" w:rsidRPr="00052C80" w:rsidRDefault="00C16F93" w:rsidP="006A626D">
      <w:pPr>
        <w:numPr>
          <w:ilvl w:val="0"/>
          <w:numId w:val="24"/>
        </w:numPr>
        <w:spacing w:before="120" w:after="120" w:line="240" w:lineRule="auto"/>
        <w:jc w:val="center"/>
        <w:rPr>
          <w:rFonts w:ascii="Tahoma" w:hAnsi="Tahoma" w:cs="Tahoma"/>
          <w:b/>
          <w:lang w:val="ro-RO"/>
        </w:rPr>
      </w:pPr>
      <w:r w:rsidRPr="00052C80">
        <w:rPr>
          <w:rFonts w:ascii="Tahoma" w:hAnsi="Tahoma" w:cs="Tahoma"/>
          <w:b/>
          <w:lang w:val="ro-RO"/>
        </w:rPr>
        <w:t xml:space="preserve">  Caracteristicile fizico – chimice ale</w:t>
      </w:r>
      <w:r w:rsidR="00C50930" w:rsidRPr="00052C80">
        <w:rPr>
          <w:rFonts w:ascii="Tahoma" w:hAnsi="Tahoma" w:cs="Tahoma"/>
          <w:b/>
          <w:lang w:val="ro-RO"/>
        </w:rPr>
        <w:t xml:space="preserve"> </w:t>
      </w:r>
      <w:r w:rsidRPr="00052C80">
        <w:rPr>
          <w:rFonts w:ascii="Tahoma" w:hAnsi="Tahoma" w:cs="Tahoma"/>
          <w:b/>
          <w:lang w:val="ro-RO"/>
        </w:rPr>
        <w:t>................................................................... (combustibilul de procesat)</w:t>
      </w:r>
    </w:p>
    <w:tbl>
      <w:tblPr>
        <w:tblW w:w="8980" w:type="dxa"/>
        <w:tblInd w:w="856" w:type="dxa"/>
        <w:tblLayout w:type="fixed"/>
        <w:tblCellMar>
          <w:left w:w="0" w:type="dxa"/>
          <w:right w:w="0" w:type="dxa"/>
        </w:tblCellMar>
        <w:tblLook w:val="01E0" w:firstRow="1" w:lastRow="1" w:firstColumn="1" w:lastColumn="1" w:noHBand="0" w:noVBand="0"/>
      </w:tblPr>
      <w:tblGrid>
        <w:gridCol w:w="708"/>
        <w:gridCol w:w="2980"/>
        <w:gridCol w:w="1275"/>
        <w:gridCol w:w="992"/>
        <w:gridCol w:w="1559"/>
        <w:gridCol w:w="1466"/>
      </w:tblGrid>
      <w:tr w:rsidR="00C16F93" w:rsidRPr="00052C80" w14:paraId="06C4C7F6" w14:textId="77777777" w:rsidTr="006B5C15">
        <w:trPr>
          <w:trHeight w:hRule="exact" w:val="620"/>
        </w:trPr>
        <w:tc>
          <w:tcPr>
            <w:tcW w:w="708" w:type="dxa"/>
            <w:tcBorders>
              <w:top w:val="single" w:sz="4" w:space="0" w:color="000000"/>
              <w:left w:val="single" w:sz="4" w:space="0" w:color="000000"/>
              <w:bottom w:val="single" w:sz="4" w:space="0" w:color="000000"/>
              <w:right w:val="single" w:sz="4" w:space="0" w:color="000000"/>
            </w:tcBorders>
          </w:tcPr>
          <w:p w14:paraId="3E304065" w14:textId="77777777" w:rsidR="00C16F93" w:rsidRPr="00052C80" w:rsidRDefault="00C16F93" w:rsidP="006A626D">
            <w:pPr>
              <w:spacing w:before="73" w:after="0" w:line="240" w:lineRule="auto"/>
              <w:ind w:left="136" w:right="71" w:hanging="11"/>
              <w:rPr>
                <w:rFonts w:ascii="Tahoma" w:eastAsia="Times New Roman" w:hAnsi="Tahoma" w:cs="Tahoma"/>
                <w:lang w:val="ro-RO"/>
              </w:rPr>
            </w:pPr>
            <w:r w:rsidRPr="00052C80">
              <w:rPr>
                <w:rFonts w:ascii="Tahoma" w:eastAsia="Times New Roman" w:hAnsi="Tahoma" w:cs="Tahoma"/>
                <w:lang w:val="ro-RO"/>
              </w:rPr>
              <w:t>Nr. crt</w:t>
            </w:r>
          </w:p>
        </w:tc>
        <w:tc>
          <w:tcPr>
            <w:tcW w:w="2980" w:type="dxa"/>
            <w:tcBorders>
              <w:top w:val="single" w:sz="4" w:space="0" w:color="000000"/>
              <w:left w:val="single" w:sz="4" w:space="0" w:color="000000"/>
              <w:bottom w:val="single" w:sz="4" w:space="0" w:color="000000"/>
              <w:right w:val="single" w:sz="4" w:space="0" w:color="000000"/>
            </w:tcBorders>
          </w:tcPr>
          <w:p w14:paraId="5C2330B1" w14:textId="77777777" w:rsidR="00C16F93" w:rsidRPr="00052C80" w:rsidRDefault="00C16F93" w:rsidP="006A626D">
            <w:pPr>
              <w:spacing w:before="5" w:after="0" w:line="240" w:lineRule="auto"/>
              <w:rPr>
                <w:rFonts w:ascii="Tahoma" w:eastAsia="Times New Roman" w:hAnsi="Tahoma" w:cs="Tahoma"/>
                <w:lang w:val="ro-RO"/>
              </w:rPr>
            </w:pPr>
          </w:p>
          <w:p w14:paraId="4D0FD383" w14:textId="77777777" w:rsidR="00C16F93" w:rsidRPr="00052C80" w:rsidRDefault="00C16F93" w:rsidP="006A626D">
            <w:pPr>
              <w:spacing w:after="0" w:line="240" w:lineRule="auto"/>
              <w:ind w:left="324" w:right="-20"/>
              <w:rPr>
                <w:rFonts w:ascii="Tahoma" w:eastAsia="Times New Roman" w:hAnsi="Tahoma" w:cs="Tahoma"/>
                <w:lang w:val="ro-RO"/>
              </w:rPr>
            </w:pPr>
            <w:r w:rsidRPr="00052C80">
              <w:rPr>
                <w:rFonts w:ascii="Tahoma" w:eastAsia="Times New Roman" w:hAnsi="Tahoma" w:cs="Tahoma"/>
                <w:lang w:val="ro-RO"/>
              </w:rPr>
              <w:t>Denumire parametru</w:t>
            </w:r>
          </w:p>
        </w:tc>
        <w:tc>
          <w:tcPr>
            <w:tcW w:w="1275" w:type="dxa"/>
            <w:tcBorders>
              <w:top w:val="single" w:sz="4" w:space="0" w:color="000000"/>
              <w:left w:val="single" w:sz="4" w:space="0" w:color="000000"/>
              <w:bottom w:val="single" w:sz="4" w:space="0" w:color="000000"/>
              <w:right w:val="single" w:sz="4" w:space="0" w:color="000000"/>
            </w:tcBorders>
          </w:tcPr>
          <w:p w14:paraId="733220ED" w14:textId="77777777" w:rsidR="00C16F93" w:rsidRPr="00052C80" w:rsidRDefault="00C16F93" w:rsidP="006A626D">
            <w:pPr>
              <w:spacing w:before="5" w:after="0" w:line="240" w:lineRule="auto"/>
              <w:rPr>
                <w:rFonts w:ascii="Tahoma" w:eastAsia="Times New Roman" w:hAnsi="Tahoma" w:cs="Tahoma"/>
                <w:lang w:val="ro-RO"/>
              </w:rPr>
            </w:pPr>
          </w:p>
          <w:p w14:paraId="65262A38" w14:textId="77777777" w:rsidR="00C16F93" w:rsidRPr="00052C80" w:rsidRDefault="00C16F93" w:rsidP="006A626D">
            <w:pPr>
              <w:spacing w:after="0" w:line="240" w:lineRule="auto"/>
              <w:ind w:left="191" w:right="-20"/>
              <w:rPr>
                <w:rFonts w:ascii="Tahoma" w:eastAsia="Times New Roman" w:hAnsi="Tahoma" w:cs="Tahoma"/>
                <w:lang w:val="ro-RO"/>
              </w:rPr>
            </w:pPr>
            <w:r w:rsidRPr="00052C80">
              <w:rPr>
                <w:rFonts w:ascii="Tahoma" w:eastAsia="Times New Roman" w:hAnsi="Tahoma" w:cs="Tahoma"/>
                <w:lang w:val="ro-RO"/>
              </w:rPr>
              <w:t>Simbol</w:t>
            </w:r>
          </w:p>
        </w:tc>
        <w:tc>
          <w:tcPr>
            <w:tcW w:w="992" w:type="dxa"/>
            <w:tcBorders>
              <w:top w:val="single" w:sz="4" w:space="0" w:color="000000"/>
              <w:left w:val="single" w:sz="4" w:space="0" w:color="000000"/>
              <w:bottom w:val="single" w:sz="4" w:space="0" w:color="000000"/>
              <w:right w:val="single" w:sz="4" w:space="0" w:color="000000"/>
            </w:tcBorders>
          </w:tcPr>
          <w:p w14:paraId="042E8595" w14:textId="77777777" w:rsidR="00C16F93" w:rsidRPr="00052C80" w:rsidRDefault="00C16F93" w:rsidP="006A626D">
            <w:pPr>
              <w:spacing w:before="5" w:after="0" w:line="240" w:lineRule="auto"/>
              <w:rPr>
                <w:rFonts w:ascii="Tahoma" w:eastAsia="Times New Roman" w:hAnsi="Tahoma" w:cs="Tahoma"/>
                <w:lang w:val="ro-RO"/>
              </w:rPr>
            </w:pPr>
          </w:p>
          <w:p w14:paraId="07C75370" w14:textId="77777777" w:rsidR="00C16F93" w:rsidRPr="00052C80" w:rsidRDefault="00C16F93" w:rsidP="006A626D">
            <w:pPr>
              <w:spacing w:after="0" w:line="240" w:lineRule="auto"/>
              <w:ind w:left="331" w:right="-20"/>
              <w:rPr>
                <w:rFonts w:ascii="Tahoma" w:eastAsia="Times New Roman" w:hAnsi="Tahoma" w:cs="Tahoma"/>
                <w:lang w:val="ro-RO"/>
              </w:rPr>
            </w:pPr>
            <w:r w:rsidRPr="00052C80">
              <w:rPr>
                <w:rFonts w:ascii="Tahoma" w:eastAsia="Times New Roman" w:hAnsi="Tahoma" w:cs="Tahoma"/>
                <w:lang w:val="ro-RO"/>
              </w:rPr>
              <w:t>UM</w:t>
            </w:r>
          </w:p>
        </w:tc>
        <w:tc>
          <w:tcPr>
            <w:tcW w:w="1559" w:type="dxa"/>
            <w:tcBorders>
              <w:top w:val="single" w:sz="4" w:space="0" w:color="000000"/>
              <w:left w:val="single" w:sz="4" w:space="0" w:color="000000"/>
              <w:bottom w:val="single" w:sz="4" w:space="0" w:color="000000"/>
              <w:right w:val="single" w:sz="4" w:space="0" w:color="000000"/>
            </w:tcBorders>
          </w:tcPr>
          <w:p w14:paraId="04D8ACE8" w14:textId="77777777" w:rsidR="00C16F93" w:rsidRPr="00052C80" w:rsidRDefault="00C16F93" w:rsidP="006A626D">
            <w:pPr>
              <w:spacing w:before="5" w:after="0" w:line="240" w:lineRule="auto"/>
              <w:rPr>
                <w:rFonts w:ascii="Tahoma" w:eastAsia="Times New Roman" w:hAnsi="Tahoma" w:cs="Tahoma"/>
                <w:lang w:val="ro-RO"/>
              </w:rPr>
            </w:pPr>
          </w:p>
          <w:p w14:paraId="076E031F" w14:textId="77777777" w:rsidR="00C16F93" w:rsidRPr="00052C80" w:rsidRDefault="00C16F93" w:rsidP="006A626D">
            <w:pPr>
              <w:spacing w:after="0" w:line="240" w:lineRule="auto"/>
              <w:ind w:left="334" w:right="-20"/>
              <w:rPr>
                <w:rFonts w:ascii="Tahoma" w:eastAsia="Times New Roman" w:hAnsi="Tahoma" w:cs="Tahoma"/>
                <w:lang w:val="ro-RO"/>
              </w:rPr>
            </w:pPr>
            <w:r w:rsidRPr="00052C80">
              <w:rPr>
                <w:rFonts w:ascii="Tahoma" w:eastAsia="Times New Roman" w:hAnsi="Tahoma" w:cs="Tahoma"/>
                <w:lang w:val="ro-RO"/>
              </w:rPr>
              <w:t>Valoare</w:t>
            </w:r>
          </w:p>
        </w:tc>
        <w:tc>
          <w:tcPr>
            <w:tcW w:w="1466" w:type="dxa"/>
            <w:tcBorders>
              <w:top w:val="single" w:sz="4" w:space="0" w:color="000000"/>
              <w:left w:val="single" w:sz="4" w:space="0" w:color="000000"/>
              <w:bottom w:val="single" w:sz="4" w:space="0" w:color="000000"/>
              <w:right w:val="single" w:sz="4" w:space="0" w:color="000000"/>
            </w:tcBorders>
          </w:tcPr>
          <w:p w14:paraId="227A70A4" w14:textId="77777777" w:rsidR="00C16F93" w:rsidRPr="00052C80" w:rsidRDefault="00C16F93" w:rsidP="006A626D">
            <w:pPr>
              <w:spacing w:before="5" w:after="0" w:line="240" w:lineRule="auto"/>
              <w:rPr>
                <w:rFonts w:ascii="Tahoma" w:eastAsia="Times New Roman" w:hAnsi="Tahoma" w:cs="Tahoma"/>
                <w:lang w:val="ro-RO"/>
              </w:rPr>
            </w:pPr>
          </w:p>
          <w:p w14:paraId="4E3FF5C8" w14:textId="77777777" w:rsidR="00C16F93" w:rsidRPr="00052C80" w:rsidRDefault="00C16F93" w:rsidP="006A626D">
            <w:pPr>
              <w:spacing w:after="0" w:line="240" w:lineRule="auto"/>
              <w:ind w:left="600" w:right="-20"/>
              <w:rPr>
                <w:rFonts w:ascii="Tahoma" w:eastAsia="Times New Roman" w:hAnsi="Tahoma" w:cs="Tahoma"/>
                <w:lang w:val="ro-RO"/>
              </w:rPr>
            </w:pPr>
            <w:r w:rsidRPr="00052C80">
              <w:rPr>
                <w:rFonts w:ascii="Tahoma" w:eastAsia="Times New Roman" w:hAnsi="Tahoma" w:cs="Tahoma"/>
                <w:lang w:val="ro-RO"/>
              </w:rPr>
              <w:t>Standard</w:t>
            </w:r>
          </w:p>
        </w:tc>
      </w:tr>
      <w:tr w:rsidR="00C16F93" w:rsidRPr="00052C80" w14:paraId="146BB1AB" w14:textId="77777777" w:rsidTr="006B5C15">
        <w:trPr>
          <w:trHeight w:hRule="exact" w:val="350"/>
        </w:trPr>
        <w:tc>
          <w:tcPr>
            <w:tcW w:w="708" w:type="dxa"/>
            <w:tcBorders>
              <w:top w:val="single" w:sz="4" w:space="0" w:color="000000"/>
              <w:left w:val="single" w:sz="4" w:space="0" w:color="000000"/>
              <w:bottom w:val="single" w:sz="4" w:space="0" w:color="000000"/>
              <w:right w:val="single" w:sz="4" w:space="0" w:color="000000"/>
            </w:tcBorders>
          </w:tcPr>
          <w:p w14:paraId="4637D4BA" w14:textId="77777777" w:rsidR="00C16F93" w:rsidRPr="00052C80" w:rsidRDefault="00C16F93" w:rsidP="006A626D">
            <w:pPr>
              <w:spacing w:before="93" w:after="0" w:line="240" w:lineRule="auto"/>
              <w:ind w:left="153" w:right="132"/>
              <w:jc w:val="center"/>
              <w:rPr>
                <w:rFonts w:ascii="Arial" w:eastAsia="Arial" w:hAnsi="Arial" w:cs="Arial"/>
                <w:sz w:val="26"/>
                <w:szCs w:val="26"/>
              </w:rPr>
            </w:pPr>
          </w:p>
        </w:tc>
        <w:tc>
          <w:tcPr>
            <w:tcW w:w="2980" w:type="dxa"/>
            <w:tcBorders>
              <w:top w:val="single" w:sz="4" w:space="0" w:color="000000"/>
              <w:left w:val="single" w:sz="4" w:space="0" w:color="000000"/>
              <w:bottom w:val="single" w:sz="4" w:space="0" w:color="000000"/>
              <w:right w:val="single" w:sz="4" w:space="0" w:color="000000"/>
            </w:tcBorders>
          </w:tcPr>
          <w:p w14:paraId="66E8AB6D" w14:textId="77777777" w:rsidR="00C16F93" w:rsidRPr="00052C80" w:rsidRDefault="00C16F93" w:rsidP="006A626D">
            <w:pPr>
              <w:spacing w:before="99" w:after="0" w:line="240" w:lineRule="auto"/>
              <w:ind w:left="102" w:right="783" w:firstLine="1"/>
              <w:rPr>
                <w:rFonts w:ascii="Arial" w:eastAsia="Arial" w:hAnsi="Arial" w:cs="Arial"/>
                <w:sz w:val="26"/>
                <w:szCs w:val="26"/>
              </w:rPr>
            </w:pPr>
          </w:p>
        </w:tc>
        <w:tc>
          <w:tcPr>
            <w:tcW w:w="1275" w:type="dxa"/>
            <w:tcBorders>
              <w:top w:val="single" w:sz="4" w:space="0" w:color="000000"/>
              <w:left w:val="single" w:sz="4" w:space="0" w:color="000000"/>
              <w:bottom w:val="single" w:sz="4" w:space="0" w:color="000000"/>
              <w:right w:val="single" w:sz="4" w:space="0" w:color="000000"/>
            </w:tcBorders>
          </w:tcPr>
          <w:p w14:paraId="070555DC" w14:textId="77777777" w:rsidR="00C16F93" w:rsidRPr="00052C80" w:rsidRDefault="00C16F93" w:rsidP="006A626D">
            <w:pPr>
              <w:spacing w:after="0" w:line="240" w:lineRule="auto"/>
              <w:ind w:left="709" w:right="397"/>
              <w:jc w:val="center"/>
              <w:rPr>
                <w:rFonts w:ascii="Arial" w:eastAsia="Arial" w:hAnsi="Arial" w:cs="Arial"/>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72BB838E" w14:textId="77777777" w:rsidR="00C16F93" w:rsidRPr="00052C80" w:rsidRDefault="00C16F93" w:rsidP="006A626D">
            <w:pPr>
              <w:spacing w:before="93" w:after="0" w:line="240" w:lineRule="auto"/>
              <w:ind w:left="378" w:right="360"/>
              <w:jc w:val="center"/>
              <w:rPr>
                <w:rFonts w:ascii="Arial" w:eastAsia="Arial" w:hAnsi="Arial" w:cs="Arial"/>
                <w:sz w:val="26"/>
                <w:szCs w:val="26"/>
              </w:rPr>
            </w:pPr>
          </w:p>
        </w:tc>
        <w:tc>
          <w:tcPr>
            <w:tcW w:w="1559" w:type="dxa"/>
            <w:tcBorders>
              <w:top w:val="single" w:sz="4" w:space="0" w:color="000000"/>
              <w:left w:val="single" w:sz="4" w:space="0" w:color="000000"/>
              <w:bottom w:val="single" w:sz="4" w:space="0" w:color="000000"/>
              <w:right w:val="single" w:sz="4" w:space="0" w:color="000000"/>
            </w:tcBorders>
          </w:tcPr>
          <w:p w14:paraId="1EB2C5FD" w14:textId="77777777" w:rsidR="00C16F93" w:rsidRPr="00052C80" w:rsidRDefault="00C16F93" w:rsidP="006A626D">
            <w:pPr>
              <w:spacing w:before="93" w:after="0" w:line="240" w:lineRule="auto"/>
              <w:ind w:left="443" w:right="-20"/>
              <w:rPr>
                <w:rFonts w:ascii="Arial" w:eastAsia="Arial" w:hAnsi="Arial" w:cs="Arial"/>
                <w:sz w:val="26"/>
                <w:szCs w:val="26"/>
              </w:rPr>
            </w:pPr>
          </w:p>
        </w:tc>
        <w:tc>
          <w:tcPr>
            <w:tcW w:w="1466" w:type="dxa"/>
            <w:tcBorders>
              <w:top w:val="single" w:sz="4" w:space="0" w:color="000000"/>
              <w:left w:val="single" w:sz="4" w:space="0" w:color="000000"/>
              <w:bottom w:val="single" w:sz="4" w:space="0" w:color="000000"/>
              <w:right w:val="single" w:sz="4" w:space="0" w:color="000000"/>
            </w:tcBorders>
          </w:tcPr>
          <w:p w14:paraId="4B6247DC" w14:textId="77777777" w:rsidR="00C16F93" w:rsidRPr="00052C80" w:rsidRDefault="00C16F93" w:rsidP="006A626D">
            <w:pPr>
              <w:spacing w:before="93" w:after="0" w:line="240" w:lineRule="auto"/>
              <w:ind w:left="246" w:right="-20"/>
              <w:rPr>
                <w:rFonts w:ascii="Arial" w:eastAsia="Arial" w:hAnsi="Arial" w:cs="Arial"/>
                <w:sz w:val="26"/>
                <w:szCs w:val="26"/>
              </w:rPr>
            </w:pPr>
          </w:p>
        </w:tc>
      </w:tr>
      <w:tr w:rsidR="00C16F93" w:rsidRPr="00052C80" w14:paraId="1B3DDA33" w14:textId="77777777" w:rsidTr="006B5C15">
        <w:trPr>
          <w:trHeight w:hRule="exact" w:val="299"/>
        </w:trPr>
        <w:tc>
          <w:tcPr>
            <w:tcW w:w="708" w:type="dxa"/>
            <w:tcBorders>
              <w:top w:val="single" w:sz="4" w:space="0" w:color="000000"/>
              <w:left w:val="single" w:sz="4" w:space="0" w:color="000000"/>
              <w:bottom w:val="single" w:sz="4" w:space="0" w:color="000000"/>
              <w:right w:val="single" w:sz="4" w:space="0" w:color="000000"/>
            </w:tcBorders>
          </w:tcPr>
          <w:p w14:paraId="028BB26F" w14:textId="77777777" w:rsidR="00C16F93" w:rsidRPr="00052C80" w:rsidRDefault="00C16F93" w:rsidP="006A626D">
            <w:pPr>
              <w:spacing w:before="93" w:after="0" w:line="240" w:lineRule="auto"/>
              <w:ind w:left="153" w:right="132"/>
              <w:jc w:val="center"/>
              <w:rPr>
                <w:rFonts w:ascii="Arial" w:eastAsia="Arial" w:hAnsi="Arial" w:cs="Arial"/>
                <w:sz w:val="26"/>
                <w:szCs w:val="26"/>
              </w:rPr>
            </w:pPr>
          </w:p>
        </w:tc>
        <w:tc>
          <w:tcPr>
            <w:tcW w:w="2980" w:type="dxa"/>
            <w:tcBorders>
              <w:top w:val="single" w:sz="4" w:space="0" w:color="000000"/>
              <w:left w:val="single" w:sz="4" w:space="0" w:color="000000"/>
              <w:bottom w:val="single" w:sz="4" w:space="0" w:color="000000"/>
              <w:right w:val="single" w:sz="4" w:space="0" w:color="000000"/>
            </w:tcBorders>
          </w:tcPr>
          <w:p w14:paraId="44490079" w14:textId="77777777" w:rsidR="00C16F93" w:rsidRPr="00052C80" w:rsidRDefault="00C16F93" w:rsidP="006A626D">
            <w:pPr>
              <w:spacing w:before="93" w:after="0" w:line="240" w:lineRule="auto"/>
              <w:ind w:left="103" w:right="-20"/>
              <w:rPr>
                <w:rFonts w:ascii="Arial" w:eastAsia="Arial" w:hAnsi="Arial" w:cs="Arial"/>
                <w:sz w:val="26"/>
                <w:szCs w:val="26"/>
              </w:rPr>
            </w:pPr>
          </w:p>
        </w:tc>
        <w:tc>
          <w:tcPr>
            <w:tcW w:w="1275" w:type="dxa"/>
            <w:tcBorders>
              <w:top w:val="single" w:sz="4" w:space="0" w:color="000000"/>
              <w:left w:val="single" w:sz="4" w:space="0" w:color="000000"/>
              <w:bottom w:val="single" w:sz="4" w:space="0" w:color="000000"/>
              <w:right w:val="single" w:sz="4" w:space="0" w:color="000000"/>
            </w:tcBorders>
          </w:tcPr>
          <w:p w14:paraId="3FA40BFC" w14:textId="77777777" w:rsidR="00C16F93" w:rsidRPr="00052C80" w:rsidRDefault="00C16F93" w:rsidP="006A626D">
            <w:pPr>
              <w:spacing w:before="59" w:after="0" w:line="240" w:lineRule="auto"/>
              <w:ind w:left="379" w:right="-20"/>
              <w:rPr>
                <w:rFonts w:ascii="Arial" w:eastAsia="Arial" w:hAnsi="Arial" w:cs="Arial"/>
                <w:sz w:val="17"/>
                <w:szCs w:val="17"/>
              </w:rPr>
            </w:pPr>
          </w:p>
        </w:tc>
        <w:tc>
          <w:tcPr>
            <w:tcW w:w="992" w:type="dxa"/>
            <w:tcBorders>
              <w:top w:val="single" w:sz="4" w:space="0" w:color="000000"/>
              <w:left w:val="single" w:sz="4" w:space="0" w:color="000000"/>
              <w:bottom w:val="single" w:sz="4" w:space="0" w:color="000000"/>
              <w:right w:val="single" w:sz="4" w:space="0" w:color="000000"/>
            </w:tcBorders>
          </w:tcPr>
          <w:p w14:paraId="136C8DDA" w14:textId="77777777" w:rsidR="00C16F93" w:rsidRPr="00052C80" w:rsidRDefault="00C16F93" w:rsidP="006A626D">
            <w:pPr>
              <w:spacing w:before="93" w:after="0" w:line="240" w:lineRule="auto"/>
              <w:ind w:left="378" w:right="360"/>
              <w:jc w:val="center"/>
              <w:rPr>
                <w:rFonts w:ascii="Arial" w:eastAsia="Arial" w:hAnsi="Arial" w:cs="Arial"/>
                <w:sz w:val="26"/>
                <w:szCs w:val="26"/>
              </w:rPr>
            </w:pPr>
          </w:p>
        </w:tc>
        <w:tc>
          <w:tcPr>
            <w:tcW w:w="1559" w:type="dxa"/>
            <w:tcBorders>
              <w:top w:val="single" w:sz="4" w:space="0" w:color="000000"/>
              <w:left w:val="single" w:sz="4" w:space="0" w:color="000000"/>
              <w:bottom w:val="single" w:sz="4" w:space="0" w:color="000000"/>
              <w:right w:val="single" w:sz="4" w:space="0" w:color="000000"/>
            </w:tcBorders>
          </w:tcPr>
          <w:p w14:paraId="468AACBA" w14:textId="77777777" w:rsidR="00C16F93" w:rsidRPr="00052C80" w:rsidRDefault="00C16F93" w:rsidP="006A626D">
            <w:pPr>
              <w:spacing w:before="93" w:after="0" w:line="240" w:lineRule="auto"/>
              <w:ind w:left="371" w:right="-20"/>
              <w:rPr>
                <w:rFonts w:ascii="Arial" w:eastAsia="Arial" w:hAnsi="Arial" w:cs="Arial"/>
                <w:sz w:val="26"/>
                <w:szCs w:val="26"/>
              </w:rPr>
            </w:pPr>
          </w:p>
        </w:tc>
        <w:tc>
          <w:tcPr>
            <w:tcW w:w="1466" w:type="dxa"/>
            <w:tcBorders>
              <w:top w:val="single" w:sz="4" w:space="0" w:color="000000"/>
              <w:left w:val="single" w:sz="4" w:space="0" w:color="000000"/>
              <w:bottom w:val="single" w:sz="4" w:space="0" w:color="000000"/>
              <w:right w:val="single" w:sz="4" w:space="0" w:color="000000"/>
            </w:tcBorders>
          </w:tcPr>
          <w:p w14:paraId="51112ED1" w14:textId="77777777" w:rsidR="00C16F93" w:rsidRPr="00052C80" w:rsidRDefault="00C16F93" w:rsidP="006A626D">
            <w:pPr>
              <w:spacing w:before="93" w:after="0" w:line="240" w:lineRule="auto"/>
              <w:ind w:left="102" w:right="-20"/>
              <w:rPr>
                <w:rFonts w:ascii="Arial" w:eastAsia="Arial" w:hAnsi="Arial" w:cs="Arial"/>
                <w:sz w:val="26"/>
                <w:szCs w:val="26"/>
              </w:rPr>
            </w:pPr>
          </w:p>
        </w:tc>
      </w:tr>
    </w:tbl>
    <w:p w14:paraId="3D19975B" w14:textId="77777777" w:rsidR="00CA23F3" w:rsidRPr="00052C80" w:rsidRDefault="00CA23F3" w:rsidP="00CA23F3">
      <w:pPr>
        <w:spacing w:after="40" w:line="240" w:lineRule="auto"/>
        <w:ind w:left="1080"/>
        <w:rPr>
          <w:ins w:id="34" w:author="OPCOM" w:date="2015-01-13T12:13:00Z"/>
          <w:rFonts w:ascii="Tahoma" w:eastAsia="Times New Roman" w:hAnsi="Tahoma" w:cs="Tahoma"/>
          <w:b/>
          <w:u w:val="single"/>
          <w:lang w:val="ro-RO"/>
        </w:rPr>
      </w:pPr>
    </w:p>
    <w:p w14:paraId="2E341FF3" w14:textId="77777777" w:rsidR="0055707A" w:rsidRPr="00052C80" w:rsidRDefault="0055707A" w:rsidP="006A626D">
      <w:pPr>
        <w:spacing w:after="40" w:line="240" w:lineRule="auto"/>
        <w:ind w:left="1080"/>
        <w:rPr>
          <w:rFonts w:ascii="Tahoma" w:eastAsia="Times New Roman" w:hAnsi="Tahoma" w:cs="Tahoma"/>
          <w:lang w:val="ro-RO"/>
        </w:rPr>
      </w:pPr>
    </w:p>
    <w:p w14:paraId="20BA8372" w14:textId="77777777" w:rsidR="00C16F93" w:rsidRPr="00052C80" w:rsidRDefault="00C16F93" w:rsidP="006A626D">
      <w:pPr>
        <w:numPr>
          <w:ilvl w:val="0"/>
          <w:numId w:val="57"/>
        </w:numPr>
        <w:spacing w:after="40" w:line="240" w:lineRule="auto"/>
        <w:jc w:val="center"/>
        <w:rPr>
          <w:rFonts w:ascii="Tahoma" w:hAnsi="Tahoma" w:cs="Tahoma"/>
          <w:b/>
          <w:lang w:val="ro-RO"/>
        </w:rPr>
      </w:pPr>
      <w:r w:rsidRPr="00052C80">
        <w:rPr>
          <w:rFonts w:ascii="Tahoma" w:hAnsi="Tahoma" w:cs="Tahoma"/>
          <w:b/>
          <w:lang w:val="ro-RO"/>
        </w:rPr>
        <w:t xml:space="preserve">Grafic de livrare  pentru combustibilul  de procesat </w:t>
      </w:r>
    </w:p>
    <w:p w14:paraId="2E5181E9" w14:textId="77777777" w:rsidR="00C16F93" w:rsidRPr="00052C80" w:rsidRDefault="00C16F93" w:rsidP="006A626D">
      <w:pPr>
        <w:spacing w:after="40" w:line="240" w:lineRule="auto"/>
        <w:ind w:left="1080"/>
        <w:rPr>
          <w:rFonts w:ascii="Tahoma" w:eastAsia="Times New Roman" w:hAnsi="Tahoma" w:cs="Tahoma"/>
          <w:b/>
          <w:u w:val="single"/>
          <w:lang w:val="ro-RO"/>
        </w:rPr>
      </w:pPr>
    </w:p>
    <w:p w14:paraId="07F184CA" w14:textId="77777777" w:rsidR="00C16F93" w:rsidRPr="00052C80" w:rsidRDefault="00C16F93" w:rsidP="006A626D">
      <w:pPr>
        <w:spacing w:after="40" w:line="240" w:lineRule="auto"/>
        <w:jc w:val="both"/>
        <w:rPr>
          <w:rFonts w:ascii="Tahoma" w:eastAsia="Times New Roman" w:hAnsi="Tahoma" w:cs="Tahoma"/>
          <w:lang w:val="ro-RO"/>
        </w:rPr>
      </w:pPr>
      <w:r w:rsidRPr="00052C80">
        <w:rPr>
          <w:rFonts w:ascii="Tahoma" w:eastAsia="Times New Roman" w:hAnsi="Tahoma" w:cs="Tahoma"/>
          <w:lang w:val="ro-RO"/>
        </w:rPr>
        <w:t>(opțional) Cantitatea totală limită de combustibil disponibilă pentru procesare (F) este…………………MWh combustibil.</w:t>
      </w:r>
    </w:p>
    <w:p w14:paraId="62F0771B" w14:textId="77777777" w:rsidR="00C16F93" w:rsidRPr="00052C80" w:rsidRDefault="00C16F93" w:rsidP="006A626D">
      <w:pPr>
        <w:spacing w:after="40" w:line="240" w:lineRule="auto"/>
        <w:jc w:val="both"/>
        <w:rPr>
          <w:rFonts w:ascii="Tahoma" w:eastAsia="Times New Roman" w:hAnsi="Tahoma" w:cs="Tahoma"/>
          <w:lang w:val="ro-RO"/>
        </w:rPr>
      </w:pPr>
    </w:p>
    <w:p w14:paraId="159B1D6B" w14:textId="77777777" w:rsidR="00052C80" w:rsidRPr="00052C80" w:rsidRDefault="00052C80" w:rsidP="006A626D">
      <w:pPr>
        <w:spacing w:after="40" w:line="240" w:lineRule="auto"/>
        <w:ind w:left="1080"/>
        <w:rPr>
          <w:rFonts w:ascii="Tahoma" w:eastAsia="Times New Roman" w:hAnsi="Tahoma" w:cs="Tahoma"/>
          <w:lang w:val="ro-RO"/>
        </w:rPr>
      </w:pPr>
    </w:p>
    <w:p w14:paraId="28B55C01" w14:textId="72318829" w:rsidR="00C16F93" w:rsidRPr="00052C80" w:rsidRDefault="009D6E45" w:rsidP="006A626D">
      <w:pPr>
        <w:numPr>
          <w:ilvl w:val="0"/>
          <w:numId w:val="57"/>
        </w:numPr>
        <w:spacing w:after="40" w:line="240" w:lineRule="auto"/>
        <w:jc w:val="center"/>
        <w:rPr>
          <w:rFonts w:ascii="Tahoma" w:hAnsi="Tahoma" w:cs="Tahoma"/>
          <w:b/>
          <w:lang w:val="ro-RO"/>
        </w:rPr>
      </w:pPr>
      <w:r w:rsidRPr="00052C80">
        <w:rPr>
          <w:rFonts w:ascii="Tahoma" w:hAnsi="Tahoma" w:cs="Tahoma"/>
          <w:b/>
          <w:lang w:val="ro-RO"/>
        </w:rPr>
        <w:t xml:space="preserve"> </w:t>
      </w:r>
      <w:r w:rsidR="00C16F93" w:rsidRPr="00052C80">
        <w:rPr>
          <w:rFonts w:ascii="Tahoma" w:hAnsi="Tahoma" w:cs="Tahoma"/>
          <w:b/>
          <w:lang w:val="ro-RO"/>
        </w:rPr>
        <w:t xml:space="preserve">Punctul de Livrare pentru combustibilul </w:t>
      </w:r>
      <w:r w:rsidR="000E7B22" w:rsidRPr="00052C80">
        <w:rPr>
          <w:rFonts w:ascii="Tahoma" w:hAnsi="Tahoma" w:cs="Tahoma"/>
          <w:b/>
          <w:lang w:val="ro-RO"/>
        </w:rPr>
        <w:t>de procesat</w:t>
      </w:r>
      <w:r w:rsidR="00C16F93" w:rsidRPr="00052C80">
        <w:rPr>
          <w:rFonts w:ascii="Tahoma" w:hAnsi="Tahoma" w:cs="Tahoma"/>
          <w:b/>
          <w:lang w:val="ro-RO"/>
        </w:rPr>
        <w:t xml:space="preserve"> și transportul acestuia</w:t>
      </w:r>
      <w:ins w:id="35" w:author="OPCOM" w:date="2015-01-13T12:10:00Z">
        <w:r w:rsidR="004857AB">
          <w:rPr>
            <w:rFonts w:ascii="Tahoma" w:hAnsi="Tahoma" w:cs="Tahoma"/>
            <w:b/>
            <w:lang w:val="ro-RO"/>
          </w:rPr>
          <w:t xml:space="preserve"> si asumarea responsabilitatii livrarii</w:t>
        </w:r>
      </w:ins>
      <w:r w:rsidR="00C16F93" w:rsidRPr="00052C80">
        <w:rPr>
          <w:rFonts w:ascii="Tahoma" w:hAnsi="Tahoma" w:cs="Tahoma"/>
          <w:b/>
          <w:lang w:val="ro-RO"/>
        </w:rPr>
        <w:t xml:space="preserve"> </w:t>
      </w:r>
    </w:p>
    <w:p w14:paraId="5097671B" w14:textId="77777777" w:rsidR="00C16F93" w:rsidRPr="00052C80" w:rsidRDefault="00C16F93" w:rsidP="006A626D">
      <w:pPr>
        <w:spacing w:after="40" w:line="240" w:lineRule="auto"/>
        <w:ind w:left="360"/>
        <w:rPr>
          <w:rFonts w:ascii="Tahoma" w:eastAsia="Times New Roman" w:hAnsi="Tahoma" w:cs="Tahoma"/>
          <w:lang w:val="ro-RO"/>
        </w:rPr>
      </w:pPr>
    </w:p>
    <w:p w14:paraId="5B5B615B" w14:textId="77777777" w:rsidR="00C16F93" w:rsidRPr="00052C80" w:rsidRDefault="0055707A" w:rsidP="006A626D">
      <w:pPr>
        <w:spacing w:after="0" w:line="240" w:lineRule="auto"/>
        <w:ind w:left="360"/>
        <w:rPr>
          <w:rFonts w:ascii="Tahoma" w:eastAsia="Times New Roman" w:hAnsi="Tahoma" w:cs="Tahoma"/>
          <w:lang w:val="ro-RO"/>
        </w:rPr>
      </w:pPr>
      <w:r w:rsidRPr="00052C80">
        <w:rPr>
          <w:rFonts w:ascii="Tahoma" w:eastAsia="Times New Roman" w:hAnsi="Tahoma" w:cs="Tahoma"/>
          <w:lang w:val="ro-RO"/>
        </w:rPr>
        <w:t>...........................................</w:t>
      </w:r>
    </w:p>
    <w:p w14:paraId="7AC44378" w14:textId="77777777" w:rsidR="00052C80" w:rsidRPr="00052C80" w:rsidRDefault="00052C80" w:rsidP="006A626D">
      <w:pPr>
        <w:spacing w:after="0" w:line="240" w:lineRule="auto"/>
        <w:ind w:left="360"/>
        <w:rPr>
          <w:rFonts w:ascii="Tahoma" w:eastAsia="Times New Roman" w:hAnsi="Tahoma" w:cs="Tahoma"/>
          <w:lang w:val="ro-RO"/>
        </w:rPr>
      </w:pPr>
    </w:p>
    <w:p w14:paraId="565D5C3C" w14:textId="77777777" w:rsidR="00052C80" w:rsidRPr="00052C80" w:rsidRDefault="00052C80" w:rsidP="006A626D">
      <w:pPr>
        <w:spacing w:after="0" w:line="240" w:lineRule="auto"/>
        <w:ind w:left="360"/>
        <w:rPr>
          <w:rFonts w:ascii="Tahoma" w:eastAsia="Times New Roman" w:hAnsi="Tahoma" w:cs="Tahoma"/>
          <w:lang w:val="ro-RO"/>
        </w:rPr>
      </w:pPr>
    </w:p>
    <w:p w14:paraId="5BB2C523" w14:textId="77777777" w:rsidR="00C16F93" w:rsidRPr="00052C80" w:rsidRDefault="00C16F93" w:rsidP="006A626D">
      <w:pPr>
        <w:spacing w:after="0" w:line="240" w:lineRule="auto"/>
        <w:ind w:left="360"/>
        <w:rPr>
          <w:rFonts w:ascii="Tahoma" w:eastAsia="Times New Roman" w:hAnsi="Tahoma" w:cs="Tahoma"/>
          <w:lang w:val="ro-RO"/>
        </w:rPr>
      </w:pPr>
    </w:p>
    <w:p w14:paraId="7441AAD3" w14:textId="77777777" w:rsidR="00C16F93" w:rsidRPr="00052C80" w:rsidRDefault="0055707A" w:rsidP="006A626D">
      <w:pPr>
        <w:numPr>
          <w:ilvl w:val="0"/>
          <w:numId w:val="57"/>
        </w:numPr>
        <w:spacing w:after="0" w:line="240" w:lineRule="auto"/>
        <w:jc w:val="center"/>
        <w:rPr>
          <w:rFonts w:ascii="Tahoma" w:hAnsi="Tahoma" w:cs="Tahoma"/>
          <w:b/>
          <w:lang w:val="ro-RO"/>
        </w:rPr>
      </w:pPr>
      <w:r w:rsidRPr="00052C80">
        <w:rPr>
          <w:rFonts w:ascii="Tahoma" w:hAnsi="Tahoma" w:cs="Tahoma"/>
          <w:b/>
          <w:lang w:val="ro-RO"/>
        </w:rPr>
        <w:t xml:space="preserve"> Condiții de r</w:t>
      </w:r>
      <w:r w:rsidR="00C50930" w:rsidRPr="00052C80">
        <w:rPr>
          <w:rFonts w:ascii="Tahoma" w:hAnsi="Tahoma" w:cs="Tahoma"/>
          <w:b/>
          <w:lang w:val="ro-RO"/>
        </w:rPr>
        <w:t>ecepţia cantitativă şi calitativă a combustibilului</w:t>
      </w:r>
    </w:p>
    <w:p w14:paraId="16435C10" w14:textId="77777777" w:rsidR="0055707A" w:rsidRPr="00052C80" w:rsidRDefault="0055707A" w:rsidP="006A626D">
      <w:pPr>
        <w:spacing w:after="0" w:line="240" w:lineRule="auto"/>
        <w:ind w:left="360"/>
        <w:rPr>
          <w:rFonts w:ascii="Tahoma" w:eastAsia="Times New Roman" w:hAnsi="Tahoma" w:cs="Tahoma"/>
          <w:lang w:val="ro-RO"/>
        </w:rPr>
      </w:pPr>
    </w:p>
    <w:p w14:paraId="312F8B95" w14:textId="77777777" w:rsidR="0055707A" w:rsidRPr="00052C80" w:rsidRDefault="0055707A" w:rsidP="006A626D">
      <w:pPr>
        <w:spacing w:after="0" w:line="240" w:lineRule="auto"/>
        <w:ind w:left="360"/>
        <w:rPr>
          <w:rFonts w:ascii="Tahoma" w:eastAsia="Times New Roman" w:hAnsi="Tahoma" w:cs="Tahoma"/>
          <w:lang w:val="ro-RO"/>
        </w:rPr>
      </w:pPr>
      <w:r w:rsidRPr="00052C80">
        <w:rPr>
          <w:rFonts w:ascii="Tahoma" w:eastAsia="Times New Roman" w:hAnsi="Tahoma" w:cs="Tahoma"/>
          <w:lang w:val="ro-RO"/>
        </w:rPr>
        <w:t>............................................</w:t>
      </w:r>
    </w:p>
    <w:p w14:paraId="56A85D8F" w14:textId="77777777" w:rsidR="00052C80" w:rsidRPr="00052C80" w:rsidRDefault="00052C80" w:rsidP="006A626D">
      <w:pPr>
        <w:spacing w:after="0" w:line="240" w:lineRule="auto"/>
        <w:ind w:left="360"/>
        <w:rPr>
          <w:rFonts w:ascii="Tahoma" w:eastAsia="Times New Roman" w:hAnsi="Tahoma" w:cs="Tahoma"/>
          <w:lang w:val="ro-RO"/>
        </w:rPr>
      </w:pPr>
    </w:p>
    <w:p w14:paraId="080AAEB2" w14:textId="77777777" w:rsidR="007A2E63" w:rsidRPr="00052C80" w:rsidRDefault="007A2E63" w:rsidP="006A626D">
      <w:pPr>
        <w:spacing w:after="0" w:line="240" w:lineRule="auto"/>
        <w:rPr>
          <w:rFonts w:ascii="Tahoma" w:eastAsia="Times New Roman" w:hAnsi="Tahoma" w:cs="Tahoma"/>
          <w:b/>
          <w:lang w:val="ro-RO"/>
        </w:rPr>
      </w:pPr>
    </w:p>
    <w:p w14:paraId="1CDC94CB" w14:textId="77777777" w:rsidR="00B14850" w:rsidRPr="00052C80" w:rsidRDefault="00B14850" w:rsidP="006A626D">
      <w:pPr>
        <w:spacing w:after="0" w:line="240" w:lineRule="auto"/>
        <w:jc w:val="both"/>
        <w:rPr>
          <w:rFonts w:ascii="Tahoma" w:eastAsia="Times New Roman" w:hAnsi="Tahoma" w:cs="Tahoma"/>
          <w:lang w:val="ro-RO"/>
        </w:rPr>
      </w:pPr>
      <w:r w:rsidRPr="00052C80">
        <w:rPr>
          <w:rFonts w:ascii="Tahoma" w:eastAsia="Times New Roman" w:hAnsi="Tahoma" w:cs="Tahoma"/>
          <w:b/>
          <w:lang w:val="ro-RO"/>
        </w:rPr>
        <w:t>Data:</w:t>
      </w:r>
      <w:r w:rsidRPr="00052C80">
        <w:rPr>
          <w:rFonts w:ascii="Tahoma" w:eastAsia="Times New Roman" w:hAnsi="Tahoma" w:cs="Tahoma"/>
          <w:i/>
          <w:color w:val="0000FF"/>
          <w:lang w:val="ro-RO"/>
        </w:rPr>
        <w:t xml:space="preserve"> </w:t>
      </w:r>
      <w:r w:rsidRPr="00052C80">
        <w:rPr>
          <w:rFonts w:ascii="Tahoma" w:eastAsia="Times New Roman" w:hAnsi="Tahoma" w:cs="Tahoma"/>
          <w:lang w:val="ro-RO"/>
        </w:rPr>
        <w:t>__________________</w:t>
      </w:r>
      <w:r w:rsidRPr="00052C80">
        <w:rPr>
          <w:rFonts w:ascii="Tahoma" w:eastAsia="Times New Roman" w:hAnsi="Tahoma" w:cs="Tahoma"/>
          <w:lang w:val="ro-RO"/>
        </w:rPr>
        <w:tab/>
      </w:r>
    </w:p>
    <w:p w14:paraId="5544F714" w14:textId="77777777" w:rsidR="00B14850" w:rsidRPr="00052C80" w:rsidRDefault="00652BEC" w:rsidP="006A626D">
      <w:pPr>
        <w:spacing w:after="0" w:line="240" w:lineRule="auto"/>
        <w:jc w:val="both"/>
        <w:rPr>
          <w:rFonts w:ascii="Tahoma" w:eastAsia="Times New Roman" w:hAnsi="Tahoma" w:cs="Tahoma"/>
          <w:b/>
          <w:lang w:val="ro-RO"/>
        </w:rPr>
      </w:pPr>
      <w:r w:rsidRPr="00052C80">
        <w:rPr>
          <w:rFonts w:ascii="Tahoma" w:eastAsia="Times New Roman" w:hAnsi="Tahoma" w:cs="Tahoma"/>
          <w:b/>
          <w:lang w:val="ro-RO"/>
        </w:rPr>
        <w:t xml:space="preserve">Prestator de </w:t>
      </w:r>
      <w:r w:rsidR="005569AA" w:rsidRPr="00052C80">
        <w:rPr>
          <w:rFonts w:ascii="Tahoma" w:eastAsia="Times New Roman" w:hAnsi="Tahoma" w:cs="Tahoma"/>
          <w:b/>
          <w:lang w:val="ro-RO"/>
        </w:rPr>
        <w:t>servicii</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51C7911B" w14:textId="77777777" w:rsidR="00B14850" w:rsidRPr="00052C80" w:rsidRDefault="00B14850" w:rsidP="006A626D">
      <w:pPr>
        <w:spacing w:after="0" w:line="240" w:lineRule="auto"/>
        <w:jc w:val="both"/>
        <w:rPr>
          <w:rFonts w:ascii="Tahoma" w:eastAsia="Times New Roman" w:hAnsi="Tahoma" w:cs="Tahoma"/>
          <w:lang w:val="ro-RO"/>
        </w:rPr>
      </w:pPr>
      <w:r w:rsidRPr="00052C80">
        <w:rPr>
          <w:rFonts w:ascii="Tahoma" w:eastAsia="Times New Roman" w:hAnsi="Tahoma" w:cs="Tahoma"/>
          <w:lang w:val="ro-RO"/>
        </w:rPr>
        <w:t>Prin: ____________________, în calitate de ____________ ;</w:t>
      </w:r>
    </w:p>
    <w:p w14:paraId="7016A6A7" w14:textId="77777777" w:rsidR="00B14850" w:rsidRPr="00052C80" w:rsidRDefault="00B14850" w:rsidP="006A626D">
      <w:pPr>
        <w:spacing w:after="0" w:line="240" w:lineRule="auto"/>
        <w:jc w:val="both"/>
        <w:rPr>
          <w:rFonts w:ascii="Tahoma" w:eastAsia="Times New Roman" w:hAnsi="Tahoma" w:cs="Tahoma"/>
          <w:lang w:val="ro-RO"/>
        </w:rPr>
      </w:pPr>
      <w:r w:rsidRPr="00052C80">
        <w:rPr>
          <w:rFonts w:ascii="Tahoma" w:eastAsia="Times New Roman" w:hAnsi="Tahoma" w:cs="Tahoma"/>
          <w:lang w:val="ro-RO"/>
        </w:rPr>
        <w:t xml:space="preserve">şi </w:t>
      </w:r>
    </w:p>
    <w:p w14:paraId="30043973" w14:textId="77777777" w:rsidR="00B14850" w:rsidRPr="00052C80" w:rsidRDefault="005569AA" w:rsidP="006A626D">
      <w:pPr>
        <w:spacing w:after="0" w:line="240" w:lineRule="auto"/>
        <w:jc w:val="both"/>
        <w:rPr>
          <w:rFonts w:ascii="Tahoma" w:eastAsia="Times New Roman" w:hAnsi="Tahoma" w:cs="Tahoma"/>
          <w:b/>
          <w:lang w:val="ro-RO"/>
        </w:rPr>
      </w:pPr>
      <w:r w:rsidRPr="00052C80">
        <w:rPr>
          <w:rFonts w:ascii="Tahoma" w:eastAsia="Times New Roman" w:hAnsi="Tahoma" w:cs="Tahoma"/>
          <w:b/>
          <w:lang w:val="ro-RO"/>
        </w:rPr>
        <w:t>Beneficiar</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2D1CB018" w14:textId="77777777" w:rsidR="00B14850" w:rsidRPr="00052C80" w:rsidRDefault="00B14850" w:rsidP="00B14850">
      <w:pPr>
        <w:spacing w:after="40" w:line="240" w:lineRule="auto"/>
        <w:rPr>
          <w:rFonts w:ascii="Tahoma" w:hAnsi="Tahoma" w:cs="Tahoma"/>
          <w:lang w:val="ro-RO"/>
        </w:rPr>
      </w:pPr>
      <w:r w:rsidRPr="00052C80">
        <w:rPr>
          <w:rFonts w:ascii="Tahoma" w:eastAsia="Times New Roman" w:hAnsi="Tahoma" w:cs="Tahoma"/>
          <w:lang w:val="ro-RO"/>
        </w:rPr>
        <w:t>Prin: ____________________, în calitate de ____________</w:t>
      </w:r>
    </w:p>
    <w:p w14:paraId="409C4EDA" w14:textId="77777777" w:rsidR="00B14850" w:rsidRPr="00052C80" w:rsidRDefault="00B14850" w:rsidP="00B14850">
      <w:pPr>
        <w:spacing w:line="240" w:lineRule="auto"/>
        <w:rPr>
          <w:rFonts w:ascii="Tahoma" w:eastAsia="Times New Roman" w:hAnsi="Tahoma" w:cs="Tahoma"/>
          <w:b/>
          <w:lang w:val="ro-RO"/>
        </w:rPr>
      </w:pPr>
    </w:p>
    <w:p w14:paraId="4789DBA2" w14:textId="77777777" w:rsidR="0055707A" w:rsidRPr="00052C80" w:rsidRDefault="0055707A" w:rsidP="00B14850">
      <w:pPr>
        <w:spacing w:line="240" w:lineRule="auto"/>
        <w:rPr>
          <w:rFonts w:ascii="Tahoma" w:eastAsia="Times New Roman" w:hAnsi="Tahoma" w:cs="Tahoma"/>
          <w:b/>
          <w:lang w:val="ro-RO"/>
        </w:rPr>
      </w:pPr>
    </w:p>
    <w:p w14:paraId="0EBBB8E9" w14:textId="77777777" w:rsidR="00B14850" w:rsidRPr="00052C80" w:rsidRDefault="00B14850" w:rsidP="005569AA">
      <w:pPr>
        <w:spacing w:line="240" w:lineRule="auto"/>
        <w:jc w:val="both"/>
        <w:rPr>
          <w:rFonts w:ascii="Tahoma" w:eastAsia="Times New Roman" w:hAnsi="Tahoma" w:cs="Tahoma"/>
          <w:b/>
          <w:lang w:val="ro-RO"/>
        </w:rPr>
      </w:pPr>
      <w:r w:rsidRPr="00052C80">
        <w:rPr>
          <w:rFonts w:ascii="Tahoma" w:eastAsia="Times New Roman" w:hAnsi="Tahoma" w:cs="Tahoma"/>
          <w:b/>
          <w:lang w:val="ro-RO"/>
        </w:rPr>
        <w:t xml:space="preserve">Anexa 4  la </w:t>
      </w:r>
      <w:r w:rsidR="005569AA" w:rsidRPr="00052C80">
        <w:rPr>
          <w:rFonts w:ascii="Tahoma" w:eastAsia="Times New Roman" w:hAnsi="Tahoma" w:cs="Tahoma"/>
          <w:b/>
          <w:lang w:val="ro-RO"/>
        </w:rPr>
        <w:t>Contractul cadru de procesare a combustibilului în vederea producerii energiei electrice</w:t>
      </w:r>
    </w:p>
    <w:p w14:paraId="52B17B11" w14:textId="77777777" w:rsidR="00027C70" w:rsidRPr="00052C80" w:rsidRDefault="00027C70" w:rsidP="00027C70">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la contractul  numărul ......., anul ......., luna ......., ziua ........</w:t>
      </w:r>
    </w:p>
    <w:p w14:paraId="7DCB0C65"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între</w:t>
      </w:r>
    </w:p>
    <w:p w14:paraId="71A77AFF"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 în calitate de </w:t>
      </w:r>
      <w:r w:rsidR="005569AA" w:rsidRPr="00052C80">
        <w:rPr>
          <w:rFonts w:ascii="Tahoma" w:eastAsia="Times New Roman" w:hAnsi="Tahoma" w:cs="Tahoma"/>
          <w:lang w:val="ro-RO"/>
        </w:rPr>
        <w:t>Prestator de servicii</w:t>
      </w:r>
    </w:p>
    <w:p w14:paraId="41266FAA"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şi</w:t>
      </w:r>
    </w:p>
    <w:p w14:paraId="7A969D4D" w14:textId="77777777" w:rsidR="00B14850" w:rsidRPr="00052C80" w:rsidRDefault="00B14850" w:rsidP="00B14850">
      <w:pPr>
        <w:spacing w:line="240" w:lineRule="auto"/>
        <w:jc w:val="center"/>
        <w:rPr>
          <w:rFonts w:ascii="Tahoma" w:eastAsia="Times New Roman" w:hAnsi="Tahoma" w:cs="Tahoma"/>
          <w:lang w:val="ro-RO"/>
        </w:rPr>
      </w:pPr>
      <w:r w:rsidRPr="00052C80">
        <w:rPr>
          <w:rFonts w:ascii="Tahoma" w:eastAsia="Times New Roman" w:hAnsi="Tahoma" w:cs="Tahoma"/>
          <w:lang w:val="ro-RO"/>
        </w:rPr>
        <w:t xml:space="preserve">_________________________  în calitate de </w:t>
      </w:r>
      <w:r w:rsidR="005569AA" w:rsidRPr="00052C80">
        <w:rPr>
          <w:rFonts w:ascii="Tahoma" w:eastAsia="Times New Roman" w:hAnsi="Tahoma" w:cs="Tahoma"/>
          <w:lang w:val="ro-RO"/>
        </w:rPr>
        <w:t>Beneficiar</w:t>
      </w:r>
    </w:p>
    <w:p w14:paraId="7F1D9D49" w14:textId="77777777" w:rsidR="00B14850" w:rsidRPr="00052C80" w:rsidRDefault="00B14850" w:rsidP="00B14850">
      <w:pPr>
        <w:spacing w:before="120" w:after="120" w:line="240" w:lineRule="auto"/>
        <w:ind w:left="1080"/>
        <w:rPr>
          <w:rFonts w:ascii="Tahoma" w:hAnsi="Tahoma" w:cs="Tahoma"/>
          <w:b/>
          <w:lang w:val="ro-RO"/>
        </w:rPr>
      </w:pPr>
    </w:p>
    <w:p w14:paraId="2E2805B6" w14:textId="77777777" w:rsidR="00B14850" w:rsidRPr="00052C80" w:rsidRDefault="00B14850" w:rsidP="00B5375B">
      <w:pPr>
        <w:numPr>
          <w:ilvl w:val="0"/>
          <w:numId w:val="62"/>
        </w:numPr>
        <w:spacing w:before="120" w:after="120" w:line="240" w:lineRule="auto"/>
        <w:jc w:val="center"/>
        <w:rPr>
          <w:rFonts w:ascii="Tahoma" w:hAnsi="Tahoma" w:cs="Tahoma"/>
          <w:b/>
          <w:lang w:val="ro-RO"/>
        </w:rPr>
      </w:pPr>
      <w:r w:rsidRPr="00052C80">
        <w:rPr>
          <w:rFonts w:ascii="Tahoma" w:hAnsi="Tahoma" w:cs="Tahoma"/>
          <w:b/>
          <w:lang w:val="ro-RO"/>
        </w:rPr>
        <w:t xml:space="preserve">Lista persoanelor împuternicite </w:t>
      </w:r>
    </w:p>
    <w:p w14:paraId="506FEB43" w14:textId="77777777" w:rsidR="006C75AB" w:rsidRPr="00052C80" w:rsidRDefault="006C75AB" w:rsidP="006C75AB">
      <w:pPr>
        <w:spacing w:before="120" w:after="120" w:line="240" w:lineRule="auto"/>
        <w:rPr>
          <w:rFonts w:ascii="Tahoma" w:hAnsi="Tahoma" w:cs="Tahoma"/>
          <w:b/>
          <w:lang w:val="ro-RO"/>
        </w:rPr>
      </w:pPr>
    </w:p>
    <w:p w14:paraId="70A14280" w14:textId="77777777" w:rsidR="00B14850" w:rsidRPr="00052C80" w:rsidRDefault="00652BEC" w:rsidP="006C75AB">
      <w:pPr>
        <w:spacing w:before="120" w:after="120" w:line="240" w:lineRule="auto"/>
        <w:rPr>
          <w:rFonts w:ascii="Tahoma" w:hAnsi="Tahoma" w:cs="Tahoma"/>
          <w:b/>
          <w:lang w:val="ro-RO"/>
        </w:rPr>
      </w:pPr>
      <w:r w:rsidRPr="00052C80">
        <w:rPr>
          <w:rFonts w:ascii="Tahoma" w:hAnsi="Tahoma" w:cs="Tahoma"/>
          <w:b/>
          <w:lang w:val="ro-RO"/>
        </w:rPr>
        <w:t xml:space="preserve">Prestator de </w:t>
      </w:r>
      <w:r w:rsidR="005569AA" w:rsidRPr="00052C80">
        <w:rPr>
          <w:rFonts w:ascii="Tahoma" w:hAnsi="Tahoma" w:cs="Tahoma"/>
          <w:b/>
          <w:lang w:val="ro-RO"/>
        </w:rPr>
        <w:t>servicii</w:t>
      </w:r>
    </w:p>
    <w:p w14:paraId="75812E8B"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Nume, Prenume………………………….</w:t>
      </w:r>
    </w:p>
    <w:p w14:paraId="77E3890C"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Funcția…………………………………….</w:t>
      </w:r>
    </w:p>
    <w:p w14:paraId="6F0D899E"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 xml:space="preserve">Departament…………………………………. </w:t>
      </w:r>
    </w:p>
    <w:p w14:paraId="756560C4" w14:textId="77777777" w:rsidR="00B14850" w:rsidRPr="00052C80" w:rsidRDefault="00B14850" w:rsidP="00B14850">
      <w:pPr>
        <w:spacing w:before="120" w:after="120" w:line="240" w:lineRule="auto"/>
        <w:rPr>
          <w:rFonts w:ascii="Tahoma" w:hAnsi="Tahoma" w:cs="Tahoma"/>
          <w:b/>
          <w:lang w:val="ro-RO"/>
        </w:rPr>
      </w:pPr>
    </w:p>
    <w:p w14:paraId="4D3E2E79" w14:textId="77777777" w:rsidR="00B14850" w:rsidRPr="00052C80" w:rsidRDefault="00B14850" w:rsidP="00B14850">
      <w:pPr>
        <w:spacing w:before="120" w:after="120" w:line="240" w:lineRule="auto"/>
        <w:rPr>
          <w:rFonts w:ascii="Tahoma" w:hAnsi="Tahoma" w:cs="Tahoma"/>
          <w:b/>
          <w:lang w:val="ro-RO"/>
        </w:rPr>
      </w:pPr>
    </w:p>
    <w:p w14:paraId="6589A7C1" w14:textId="77777777" w:rsidR="00B14850" w:rsidRPr="00052C80" w:rsidRDefault="005569AA" w:rsidP="00B14850">
      <w:pPr>
        <w:spacing w:before="120" w:after="120" w:line="240" w:lineRule="auto"/>
        <w:rPr>
          <w:rFonts w:ascii="Tahoma" w:hAnsi="Tahoma" w:cs="Tahoma"/>
          <w:lang w:val="ro-RO"/>
        </w:rPr>
      </w:pPr>
      <w:r w:rsidRPr="00052C80">
        <w:rPr>
          <w:rFonts w:ascii="Tahoma" w:hAnsi="Tahoma" w:cs="Tahoma"/>
          <w:b/>
          <w:lang w:val="ro-RO"/>
        </w:rPr>
        <w:t xml:space="preserve">Beneficiar </w:t>
      </w:r>
      <w:r w:rsidR="00B14850" w:rsidRPr="00052C80">
        <w:rPr>
          <w:rFonts w:ascii="Tahoma" w:hAnsi="Tahoma" w:cs="Tahoma"/>
          <w:lang w:val="ro-RO"/>
        </w:rPr>
        <w:t>Nume, Prenume………………………….</w:t>
      </w:r>
    </w:p>
    <w:p w14:paraId="6CF5821C"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Funcția…………………………………….</w:t>
      </w:r>
    </w:p>
    <w:p w14:paraId="218D54B3" w14:textId="77777777" w:rsidR="00B14850" w:rsidRPr="00052C80" w:rsidRDefault="00B14850" w:rsidP="00B14850">
      <w:pPr>
        <w:spacing w:before="120" w:after="120" w:line="240" w:lineRule="auto"/>
        <w:rPr>
          <w:rFonts w:ascii="Tahoma" w:hAnsi="Tahoma" w:cs="Tahoma"/>
          <w:lang w:val="ro-RO"/>
        </w:rPr>
      </w:pPr>
      <w:r w:rsidRPr="00052C80">
        <w:rPr>
          <w:rFonts w:ascii="Tahoma" w:hAnsi="Tahoma" w:cs="Tahoma"/>
          <w:lang w:val="ro-RO"/>
        </w:rPr>
        <w:t>Departament………………………………….</w:t>
      </w:r>
    </w:p>
    <w:p w14:paraId="45F7197D" w14:textId="77777777" w:rsidR="00B14850" w:rsidRPr="00052C80" w:rsidRDefault="00B14850" w:rsidP="00B14850">
      <w:pPr>
        <w:spacing w:before="120" w:after="120" w:line="240" w:lineRule="auto"/>
        <w:rPr>
          <w:rFonts w:ascii="Tahoma" w:hAnsi="Tahoma" w:cs="Tahoma"/>
          <w:lang w:val="ro-RO"/>
        </w:rPr>
      </w:pPr>
    </w:p>
    <w:p w14:paraId="3399AEAC" w14:textId="77777777" w:rsidR="00B14850" w:rsidRPr="00052C80" w:rsidRDefault="00B14850" w:rsidP="00B5375B">
      <w:pPr>
        <w:numPr>
          <w:ilvl w:val="0"/>
          <w:numId w:val="62"/>
        </w:numPr>
        <w:spacing w:before="120" w:after="120" w:line="240" w:lineRule="auto"/>
        <w:jc w:val="center"/>
        <w:rPr>
          <w:rFonts w:ascii="Tahoma" w:hAnsi="Tahoma" w:cs="Tahoma"/>
          <w:b/>
          <w:lang w:val="ro-RO"/>
        </w:rPr>
      </w:pPr>
      <w:r w:rsidRPr="00052C80">
        <w:rPr>
          <w:rFonts w:ascii="Tahoma" w:hAnsi="Tahoma" w:cs="Tahoma"/>
          <w:b/>
          <w:lang w:val="ro-RO"/>
        </w:rPr>
        <w:t>Căi de comunicare</w:t>
      </w:r>
    </w:p>
    <w:p w14:paraId="29CEC34B" w14:textId="77777777" w:rsidR="00B14850" w:rsidRPr="00052C80" w:rsidRDefault="00B14850" w:rsidP="00B14850">
      <w:pPr>
        <w:rPr>
          <w:rFonts w:ascii="Tahoma" w:hAnsi="Tahoma" w:cs="Tahoma"/>
          <w:lang w:val="ro-RO"/>
        </w:rPr>
      </w:pPr>
    </w:p>
    <w:p w14:paraId="7C26E0AB"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Părţile convin ca pe parcursul derulării prezentului contract, toate notificările sau comunicările între ele să se facă în scris şi să fie transmise prin fax, trimitere poştală recomandată cu confirmare de primire, ori prin curier la adresele indicate mai jos:</w:t>
      </w:r>
    </w:p>
    <w:p w14:paraId="7A860AC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 xml:space="preserve">Pentru </w:t>
      </w:r>
      <w:r w:rsidR="004519D0" w:rsidRPr="00052C80">
        <w:rPr>
          <w:rFonts w:ascii="Tahoma" w:hAnsi="Tahoma" w:cs="Tahoma"/>
          <w:lang w:val="ro-RO"/>
        </w:rPr>
        <w:t>prestatorul de servicii</w:t>
      </w:r>
      <w:r w:rsidRPr="00052C80">
        <w:rPr>
          <w:rFonts w:ascii="Tahoma" w:hAnsi="Tahoma" w:cs="Tahoma"/>
          <w:lang w:val="ro-RO"/>
        </w:rPr>
        <w:t>:</w:t>
      </w:r>
    </w:p>
    <w:p w14:paraId="0359AFCC"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w:t>
      </w:r>
    </w:p>
    <w:p w14:paraId="22B9DDA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Sediul: ..............................………</w:t>
      </w:r>
    </w:p>
    <w:p w14:paraId="4F7A3B5F"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Tel : +40 …………………………..</w:t>
      </w:r>
    </w:p>
    <w:p w14:paraId="1F447937"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Fax : +40 .....................................</w:t>
      </w:r>
    </w:p>
    <w:p w14:paraId="20EAF452"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E-mail: …………..........................</w:t>
      </w:r>
    </w:p>
    <w:p w14:paraId="70ABB03F" w14:textId="77777777" w:rsidR="00B14850" w:rsidRPr="00052C80" w:rsidRDefault="00B14850" w:rsidP="00B14850">
      <w:pPr>
        <w:spacing w:before="120" w:after="120" w:line="240" w:lineRule="auto"/>
        <w:jc w:val="both"/>
        <w:rPr>
          <w:rFonts w:ascii="Tahoma" w:hAnsi="Tahoma" w:cs="Tahoma"/>
          <w:lang w:val="ro-RO"/>
        </w:rPr>
      </w:pPr>
    </w:p>
    <w:p w14:paraId="05956584"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 xml:space="preserve">Pentru </w:t>
      </w:r>
      <w:r w:rsidR="004519D0" w:rsidRPr="00052C80">
        <w:rPr>
          <w:rFonts w:ascii="Tahoma" w:hAnsi="Tahoma" w:cs="Tahoma"/>
          <w:lang w:val="ro-RO"/>
        </w:rPr>
        <w:t>beneficiar</w:t>
      </w:r>
      <w:r w:rsidRPr="00052C80">
        <w:rPr>
          <w:rFonts w:ascii="Tahoma" w:hAnsi="Tahoma" w:cs="Tahoma"/>
          <w:lang w:val="ro-RO"/>
        </w:rPr>
        <w:t>:</w:t>
      </w:r>
    </w:p>
    <w:p w14:paraId="4F64198C"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w:t>
      </w:r>
    </w:p>
    <w:p w14:paraId="4E34EA39"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Sediul: ..............................………</w:t>
      </w:r>
    </w:p>
    <w:p w14:paraId="5F0A68CB"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lastRenderedPageBreak/>
        <w:t>Tel : +40 …………………………..</w:t>
      </w:r>
    </w:p>
    <w:p w14:paraId="2D6316A7"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Fax : +40 .....................................</w:t>
      </w:r>
    </w:p>
    <w:p w14:paraId="4D68D584" w14:textId="77777777" w:rsidR="00B14850" w:rsidRPr="00052C80" w:rsidRDefault="00B14850" w:rsidP="00B14850">
      <w:pPr>
        <w:spacing w:before="120" w:after="120" w:line="240" w:lineRule="auto"/>
        <w:jc w:val="both"/>
        <w:rPr>
          <w:rFonts w:ascii="Tahoma" w:hAnsi="Tahoma" w:cs="Tahoma"/>
          <w:lang w:val="ro-RO"/>
        </w:rPr>
      </w:pPr>
      <w:r w:rsidRPr="00052C80">
        <w:rPr>
          <w:rFonts w:ascii="Tahoma" w:hAnsi="Tahoma" w:cs="Tahoma"/>
          <w:lang w:val="ro-RO"/>
        </w:rPr>
        <w:t>E-mail: …………..........................</w:t>
      </w:r>
    </w:p>
    <w:p w14:paraId="49D4026B"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Cu excepția cazurilor când se prevede altfel în prezentul, toate înștiințările, notificările și facturile trimise de o Parte către cealaltă se vor face în scris și vor fi considerate transmise numai dacă:</w:t>
      </w:r>
    </w:p>
    <w:p w14:paraId="656D9810" w14:textId="77777777" w:rsidR="00B14850" w:rsidRPr="00052C80" w:rsidRDefault="00B14850" w:rsidP="00B14850">
      <w:pPr>
        <w:spacing w:before="120" w:after="120" w:line="240" w:lineRule="auto"/>
        <w:ind w:left="567"/>
        <w:jc w:val="both"/>
        <w:rPr>
          <w:rFonts w:ascii="Tahoma" w:hAnsi="Tahoma" w:cs="Tahoma"/>
          <w:lang w:val="ro-RO"/>
        </w:rPr>
      </w:pPr>
      <w:r w:rsidRPr="00052C80">
        <w:rPr>
          <w:rFonts w:ascii="Tahoma" w:hAnsi="Tahoma" w:cs="Tahoma"/>
          <w:lang w:val="ro-RO"/>
        </w:rPr>
        <w:t xml:space="preserve">    (i) vor fi predate personal Părții respective; sau</w:t>
      </w:r>
    </w:p>
    <w:p w14:paraId="386F8BCF" w14:textId="77777777" w:rsidR="00B14850" w:rsidRPr="00052C80" w:rsidRDefault="00B14850" w:rsidP="00B14850">
      <w:pPr>
        <w:spacing w:before="120" w:after="120" w:line="240" w:lineRule="auto"/>
        <w:ind w:left="567"/>
        <w:jc w:val="both"/>
        <w:rPr>
          <w:rFonts w:ascii="Tahoma" w:hAnsi="Tahoma" w:cs="Tahoma"/>
          <w:lang w:val="ro-RO"/>
        </w:rPr>
      </w:pPr>
      <w:r w:rsidRPr="00052C80">
        <w:rPr>
          <w:rFonts w:ascii="Tahoma" w:hAnsi="Tahoma" w:cs="Tahoma"/>
          <w:lang w:val="ro-RO"/>
        </w:rPr>
        <w:t xml:space="preserve">    (ii) vor fi transmise prin scrisoare recomandată cu confirmare de primire cerută de către Partea în cauza; sau</w:t>
      </w:r>
    </w:p>
    <w:p w14:paraId="2A53508E" w14:textId="77777777" w:rsidR="00B14850" w:rsidRPr="00052C80" w:rsidRDefault="00B14850" w:rsidP="00B14850">
      <w:pPr>
        <w:spacing w:before="120" w:after="120" w:line="240" w:lineRule="auto"/>
        <w:ind w:left="567"/>
        <w:jc w:val="both"/>
        <w:rPr>
          <w:rFonts w:ascii="Tahoma" w:hAnsi="Tahoma" w:cs="Tahoma"/>
          <w:lang w:val="ro-RO"/>
        </w:rPr>
      </w:pPr>
      <w:r w:rsidRPr="00052C80">
        <w:rPr>
          <w:rFonts w:ascii="Tahoma" w:hAnsi="Tahoma" w:cs="Tahoma"/>
          <w:lang w:val="ro-RO"/>
        </w:rPr>
        <w:t xml:space="preserve">    (iii) vor fi transmise prin fax.</w:t>
      </w:r>
    </w:p>
    <w:p w14:paraId="59460E95"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Fiecare Parte își poate schimba detaliile indicate pentru transmiterea comunicărilor, prin notificare scrisa către cealaltă Parte. Înștiințările scrise, declarațiile și facturile vor fi considerate primite:</w:t>
      </w:r>
    </w:p>
    <w:p w14:paraId="6FAA5067" w14:textId="77777777" w:rsidR="00B14850" w:rsidRPr="00052C80" w:rsidRDefault="00B14850" w:rsidP="00B14850">
      <w:pPr>
        <w:spacing w:before="120" w:after="120" w:line="240" w:lineRule="auto"/>
        <w:ind w:left="720"/>
        <w:jc w:val="both"/>
        <w:rPr>
          <w:rFonts w:ascii="Tahoma" w:hAnsi="Tahoma" w:cs="Tahoma"/>
          <w:lang w:val="ro-RO"/>
        </w:rPr>
      </w:pPr>
      <w:r w:rsidRPr="00052C80">
        <w:rPr>
          <w:rFonts w:ascii="Tahoma" w:hAnsi="Tahoma" w:cs="Tahoma"/>
          <w:lang w:val="ro-RO"/>
        </w:rPr>
        <w:t>(a) dacă au fost înmânate personal, în Ziua Lucrătoare în care au fost înmânate sau în prima Zi Lucrătoare după data de înmânare dacă aceasta este o zi alta decât una lucrătoare;</w:t>
      </w:r>
    </w:p>
    <w:p w14:paraId="73DB7D4B" w14:textId="77777777" w:rsidR="00B14850" w:rsidRPr="00052C80" w:rsidRDefault="00B14850" w:rsidP="00B14850">
      <w:pPr>
        <w:spacing w:before="120" w:after="120" w:line="240" w:lineRule="auto"/>
        <w:ind w:left="720"/>
        <w:jc w:val="both"/>
        <w:rPr>
          <w:rFonts w:ascii="Tahoma" w:hAnsi="Tahoma" w:cs="Tahoma"/>
          <w:lang w:val="ro-RO"/>
        </w:rPr>
      </w:pPr>
      <w:r w:rsidRPr="00052C80">
        <w:rPr>
          <w:rFonts w:ascii="Tahoma" w:hAnsi="Tahoma" w:cs="Tahoma"/>
          <w:lang w:val="ro-RO"/>
        </w:rPr>
        <w:t>(b) în termen de trei (3) zile calendaristice după transmiterea prin scrisoare recomandată cu confirmare de primire (în fiecare caz, cu cererea confirmării de primire din partea Părții relevante);</w:t>
      </w:r>
    </w:p>
    <w:p w14:paraId="4662AC71" w14:textId="77777777" w:rsidR="00B14850" w:rsidRPr="00052C80" w:rsidRDefault="00B14850" w:rsidP="00B14850">
      <w:pPr>
        <w:spacing w:before="120" w:after="120" w:line="240" w:lineRule="auto"/>
        <w:ind w:left="720"/>
        <w:jc w:val="both"/>
        <w:rPr>
          <w:rFonts w:ascii="Tahoma" w:hAnsi="Tahoma" w:cs="Tahoma"/>
          <w:lang w:val="ro-RO"/>
        </w:rPr>
      </w:pPr>
      <w:r w:rsidRPr="00052C80">
        <w:rPr>
          <w:rFonts w:ascii="Tahoma" w:hAnsi="Tahoma" w:cs="Tahoma"/>
          <w:lang w:val="ro-RO"/>
        </w:rPr>
        <w:t>(c) dacă sunt trimise prin fax și există un raport ce confirmă transmisia și primirea, în ziua transmiterii dacă acest lucru s-a întâmplat înainte de ora 17:00 într-o Zi Lucrătoare, iar dacă nu, la ora 9:00 a doua Zi Lucrătoare după transmitere.</w:t>
      </w:r>
    </w:p>
    <w:p w14:paraId="527E512D"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În cazul în care notificarea se face prin intermediul poştei, ea va fi transmisă prin scrisoare recomandată, cu confirmare de primire (A.R.) şi se consideră primită de destinatar la data menţionată de oficiul poştal primitor pe această confirmare.</w:t>
      </w:r>
    </w:p>
    <w:p w14:paraId="52FD1B4A"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Notificările verbale sau e-mail nu se iau în considerare de nici una dintre Părţi, dacă nu sunt confirmate, prin intermediul uneia dintre modalităţile prevăzute la alineatele precedente.</w:t>
      </w:r>
    </w:p>
    <w:p w14:paraId="530CCDF5"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 xml:space="preserve">Schimbarea adresei de corespondenţă a oricăreia dintre Părţi va fi notificată potrivit prevederilor alin. 1) </w:t>
      </w:r>
      <w:r w:rsidR="0036556F" w:rsidRPr="00052C80">
        <w:rPr>
          <w:rFonts w:ascii="Tahoma" w:hAnsi="Tahoma" w:cs="Tahoma"/>
          <w:lang w:val="ro-RO"/>
        </w:rPr>
        <w:t xml:space="preserve">din prezenta Anexă </w:t>
      </w:r>
      <w:r w:rsidRPr="00052C80">
        <w:rPr>
          <w:rFonts w:ascii="Tahoma" w:hAnsi="Tahoma" w:cs="Tahoma"/>
          <w:lang w:val="ro-RO"/>
        </w:rPr>
        <w:t>cu cel puţin 5 zile înainte de a deveni efectivă, în caz contrar notificările urmând a fi considerate valabil comunicate chiar şi în măsura menţiunii „destinatar mutat de la adresa” sau similar sau în cazul neridicării de către destinatar a documentului.</w:t>
      </w:r>
    </w:p>
    <w:p w14:paraId="2D46154F" w14:textId="77777777" w:rsidR="00B14850" w:rsidRPr="00052C80" w:rsidRDefault="00B14850" w:rsidP="00390470">
      <w:pPr>
        <w:numPr>
          <w:ilvl w:val="0"/>
          <w:numId w:val="26"/>
        </w:numPr>
        <w:spacing w:before="120" w:after="120" w:line="240" w:lineRule="auto"/>
        <w:jc w:val="both"/>
        <w:rPr>
          <w:rFonts w:ascii="Tahoma" w:hAnsi="Tahoma" w:cs="Tahoma"/>
          <w:lang w:val="ro-RO"/>
        </w:rPr>
      </w:pPr>
      <w:r w:rsidRPr="00052C80">
        <w:rPr>
          <w:rFonts w:ascii="Tahoma" w:hAnsi="Tahoma" w:cs="Tahoma"/>
          <w:lang w:val="ro-RO"/>
        </w:rPr>
        <w:t>Clauzele prezentei Anexe au valoare de domiciliu pentru oricare dintre Părţi, în scopul îndeplinirii formelor procedurale judiciare de citare şi respectiv, de comunicare a actelor de procedură.</w:t>
      </w:r>
    </w:p>
    <w:p w14:paraId="74AC415A" w14:textId="77777777" w:rsidR="00B14850" w:rsidRPr="00052C80" w:rsidRDefault="00B14850" w:rsidP="00B14850">
      <w:pPr>
        <w:rPr>
          <w:rFonts w:ascii="Tahoma" w:hAnsi="Tahoma" w:cs="Tahoma"/>
          <w:lang w:val="ro-RO"/>
        </w:rPr>
      </w:pPr>
    </w:p>
    <w:p w14:paraId="0F5408BE"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b/>
          <w:lang w:val="ro-RO"/>
        </w:rPr>
        <w:t>Data:</w:t>
      </w:r>
      <w:r w:rsidRPr="00052C80">
        <w:rPr>
          <w:rFonts w:ascii="Tahoma" w:eastAsia="Times New Roman" w:hAnsi="Tahoma" w:cs="Tahoma"/>
          <w:i/>
          <w:color w:val="0000FF"/>
          <w:lang w:val="ro-RO"/>
        </w:rPr>
        <w:t xml:space="preserve"> </w:t>
      </w:r>
      <w:r w:rsidRPr="00052C80">
        <w:rPr>
          <w:rFonts w:ascii="Tahoma" w:eastAsia="Times New Roman" w:hAnsi="Tahoma" w:cs="Tahoma"/>
          <w:lang w:val="ro-RO"/>
        </w:rPr>
        <w:t>__________________</w:t>
      </w:r>
      <w:r w:rsidRPr="00052C80">
        <w:rPr>
          <w:rFonts w:ascii="Tahoma" w:eastAsia="Times New Roman" w:hAnsi="Tahoma" w:cs="Tahoma"/>
          <w:lang w:val="ro-RO"/>
        </w:rPr>
        <w:tab/>
      </w:r>
    </w:p>
    <w:p w14:paraId="25E01BFE" w14:textId="77777777" w:rsidR="00B14850" w:rsidRPr="00052C80" w:rsidRDefault="004519D0"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Prestatorul de servicii</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219EB73E"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Prin: ____________________, în calitate de ____________ ;</w:t>
      </w:r>
    </w:p>
    <w:p w14:paraId="60E88270" w14:textId="77777777" w:rsidR="00B14850" w:rsidRPr="00052C80" w:rsidRDefault="00B14850" w:rsidP="00B14850">
      <w:pPr>
        <w:spacing w:line="240" w:lineRule="auto"/>
        <w:jc w:val="both"/>
        <w:rPr>
          <w:rFonts w:ascii="Tahoma" w:eastAsia="Times New Roman" w:hAnsi="Tahoma" w:cs="Tahoma"/>
          <w:lang w:val="ro-RO"/>
        </w:rPr>
      </w:pPr>
      <w:r w:rsidRPr="00052C80">
        <w:rPr>
          <w:rFonts w:ascii="Tahoma" w:eastAsia="Times New Roman" w:hAnsi="Tahoma" w:cs="Tahoma"/>
          <w:lang w:val="ro-RO"/>
        </w:rPr>
        <w:t xml:space="preserve">şi </w:t>
      </w:r>
    </w:p>
    <w:p w14:paraId="52E0F660" w14:textId="77777777" w:rsidR="00B14850" w:rsidRPr="00052C80" w:rsidRDefault="004519D0" w:rsidP="00B14850">
      <w:pPr>
        <w:spacing w:line="240" w:lineRule="auto"/>
        <w:jc w:val="both"/>
        <w:rPr>
          <w:rFonts w:ascii="Tahoma" w:eastAsia="Times New Roman" w:hAnsi="Tahoma" w:cs="Tahoma"/>
          <w:b/>
          <w:lang w:val="ro-RO"/>
        </w:rPr>
      </w:pPr>
      <w:r w:rsidRPr="00052C80">
        <w:rPr>
          <w:rFonts w:ascii="Tahoma" w:eastAsia="Times New Roman" w:hAnsi="Tahoma" w:cs="Tahoma"/>
          <w:b/>
          <w:lang w:val="ro-RO"/>
        </w:rPr>
        <w:t>Beneficiar</w:t>
      </w:r>
      <w:r w:rsidR="00B14850" w:rsidRPr="00052C80">
        <w:rPr>
          <w:rFonts w:ascii="Tahoma" w:eastAsia="Times New Roman" w:hAnsi="Tahoma" w:cs="Tahoma"/>
          <w:b/>
          <w:lang w:val="ro-RO"/>
        </w:rPr>
        <w:t xml:space="preserve">: </w:t>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r>
      <w:r w:rsidR="00B14850" w:rsidRPr="00052C80">
        <w:rPr>
          <w:rFonts w:ascii="Tahoma" w:eastAsia="Times New Roman" w:hAnsi="Tahoma" w:cs="Tahoma"/>
          <w:b/>
          <w:lang w:val="ro-RO"/>
        </w:rPr>
        <w:softHyphen/>
        <w:t>______________________________</w:t>
      </w:r>
    </w:p>
    <w:p w14:paraId="1B58AC1A" w14:textId="77777777" w:rsidR="00B14850" w:rsidRPr="00052C80" w:rsidRDefault="00B14850" w:rsidP="00B14850">
      <w:pPr>
        <w:spacing w:after="40" w:line="240" w:lineRule="auto"/>
        <w:rPr>
          <w:rFonts w:ascii="Tahoma" w:hAnsi="Tahoma" w:cs="Tahoma"/>
          <w:lang w:val="ro-RO"/>
        </w:rPr>
      </w:pPr>
      <w:r w:rsidRPr="00052C80">
        <w:rPr>
          <w:rFonts w:ascii="Tahoma" w:eastAsia="Times New Roman" w:hAnsi="Tahoma" w:cs="Tahoma"/>
          <w:lang w:val="ro-RO"/>
        </w:rPr>
        <w:t>Prin: _________________</w:t>
      </w:r>
      <w:r w:rsidR="00C50930" w:rsidRPr="00052C80">
        <w:rPr>
          <w:rFonts w:ascii="Tahoma" w:eastAsia="Times New Roman" w:hAnsi="Tahoma" w:cs="Tahoma"/>
          <w:lang w:val="ro-RO"/>
        </w:rPr>
        <w:t>___, în calitate de __________</w:t>
      </w:r>
    </w:p>
    <w:p w14:paraId="33CF1226" w14:textId="77777777" w:rsidR="00DF0816" w:rsidRPr="00052C80" w:rsidRDefault="007C6E34" w:rsidP="00DF0816">
      <w:pPr>
        <w:spacing w:after="40" w:line="240" w:lineRule="auto"/>
        <w:rPr>
          <w:rFonts w:ascii="Tahoma" w:eastAsia="Times New Roman" w:hAnsi="Tahoma" w:cs="Tahoma"/>
          <w:b/>
          <w:lang w:val="ro-RO"/>
        </w:rPr>
        <w:sectPr w:rsidR="00DF0816" w:rsidRPr="00052C80" w:rsidSect="003E132F">
          <w:pgSz w:w="12240" w:h="15840"/>
          <w:pgMar w:top="568" w:right="900" w:bottom="284" w:left="1440" w:header="397" w:footer="0" w:gutter="0"/>
          <w:cols w:space="708"/>
          <w:docGrid w:linePitch="299"/>
        </w:sectPr>
      </w:pPr>
      <w:r w:rsidRPr="00052C80">
        <w:rPr>
          <w:rFonts w:ascii="Tahoma" w:eastAsia="Times New Roman" w:hAnsi="Tahoma" w:cs="Tahoma"/>
          <w:lang w:val="ro-RO"/>
        </w:rPr>
        <w:t>n: _________________</w:t>
      </w:r>
      <w:r w:rsidR="00DF0816" w:rsidRPr="00052C80">
        <w:rPr>
          <w:rFonts w:ascii="Tahoma" w:eastAsia="Times New Roman" w:hAnsi="Tahoma" w:cs="Tahoma"/>
          <w:lang w:val="ro-RO"/>
        </w:rPr>
        <w:t>___, în calitate de ________________</w:t>
      </w:r>
    </w:p>
    <w:p w14:paraId="29F81831" w14:textId="1B9EB97E" w:rsidR="007C6E34" w:rsidRPr="00052C80" w:rsidRDefault="007C6E34" w:rsidP="007C6E34">
      <w:pPr>
        <w:spacing w:line="240" w:lineRule="auto"/>
        <w:rPr>
          <w:rFonts w:ascii="Tahoma" w:eastAsia="Times New Roman" w:hAnsi="Tahoma" w:cs="Tahoma"/>
          <w:b/>
          <w:lang w:val="ro-RO"/>
        </w:rPr>
      </w:pPr>
      <w:r w:rsidRPr="00052C80">
        <w:rPr>
          <w:rFonts w:ascii="Tahoma" w:eastAsia="Times New Roman" w:hAnsi="Tahoma" w:cs="Tahoma"/>
          <w:b/>
          <w:lang w:val="ro-RO"/>
        </w:rPr>
        <w:lastRenderedPageBreak/>
        <w:t xml:space="preserve">Anexa  </w:t>
      </w:r>
      <w:r w:rsidR="0055707A" w:rsidRPr="00052C80">
        <w:rPr>
          <w:rFonts w:ascii="Tahoma" w:eastAsia="Times New Roman" w:hAnsi="Tahoma" w:cs="Tahoma"/>
          <w:b/>
          <w:lang w:val="ro-RO"/>
        </w:rPr>
        <w:t xml:space="preserve">5 </w:t>
      </w:r>
      <w:r w:rsidRPr="00052C80">
        <w:rPr>
          <w:rFonts w:ascii="Tahoma" w:eastAsia="Times New Roman" w:hAnsi="Tahoma" w:cs="Tahoma"/>
          <w:b/>
          <w:lang w:val="ro-RO"/>
        </w:rPr>
        <w:t xml:space="preserve"> la </w:t>
      </w:r>
      <w:r w:rsidR="003218B4" w:rsidRPr="00052C80">
        <w:rPr>
          <w:rFonts w:ascii="Tahoma" w:eastAsia="Times New Roman" w:hAnsi="Tahoma" w:cs="Tahoma"/>
          <w:b/>
          <w:lang w:val="ro-RO"/>
        </w:rPr>
        <w:t>Contractul cadru de procesare a combustibilului în vederea producerii energiei electrice</w:t>
      </w:r>
    </w:p>
    <w:p w14:paraId="2DC4E838" w14:textId="77777777" w:rsidR="00027C70" w:rsidRPr="00052C80" w:rsidRDefault="00027C70" w:rsidP="00027C70">
      <w:pPr>
        <w:spacing w:line="240" w:lineRule="auto"/>
        <w:jc w:val="center"/>
        <w:rPr>
          <w:rFonts w:ascii="Tahoma" w:eastAsia="Times New Roman" w:hAnsi="Tahoma" w:cs="Tahoma"/>
          <w:b/>
          <w:bCs/>
          <w:lang w:val="ro-RO"/>
        </w:rPr>
      </w:pPr>
      <w:r w:rsidRPr="00052C80">
        <w:rPr>
          <w:rFonts w:ascii="Tahoma" w:eastAsia="Times New Roman" w:hAnsi="Tahoma" w:cs="Tahoma"/>
          <w:color w:val="000000"/>
          <w:lang w:val="ro-RO" w:eastAsia="en-US"/>
        </w:rPr>
        <w:t>la contractul  numărul ......., anul ......., luna ......., ziua ........</w:t>
      </w:r>
    </w:p>
    <w:p w14:paraId="760D6CB4"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7C1036B7" w14:textId="77777777" w:rsidR="00741681" w:rsidRPr="00052C80" w:rsidRDefault="00741681" w:rsidP="00DF0816">
      <w:pPr>
        <w:tabs>
          <w:tab w:val="left" w:pos="1508"/>
          <w:tab w:val="left" w:pos="4071"/>
          <w:tab w:val="left" w:pos="6216"/>
          <w:tab w:val="right" w:pos="7151"/>
        </w:tabs>
        <w:spacing w:after="0" w:line="240" w:lineRule="auto"/>
        <w:jc w:val="center"/>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Datele referitoare la </w:t>
      </w:r>
      <w:r w:rsidR="00FD1574" w:rsidRPr="00052C80">
        <w:rPr>
          <w:rFonts w:ascii="Tahoma" w:eastAsia="Times New Roman" w:hAnsi="Tahoma" w:cs="Tahoma"/>
          <w:color w:val="000000"/>
          <w:lang w:val="ro-RO" w:eastAsia="en-US"/>
        </w:rPr>
        <w:t>P</w:t>
      </w:r>
      <w:r w:rsidRPr="00052C80">
        <w:rPr>
          <w:rFonts w:ascii="Tahoma" w:eastAsia="Times New Roman" w:hAnsi="Tahoma" w:cs="Tahoma"/>
          <w:color w:val="000000"/>
          <w:lang w:val="ro-RO" w:eastAsia="en-US"/>
        </w:rPr>
        <w:t>artea</w:t>
      </w:r>
      <w:r w:rsidR="00DF0816" w:rsidRPr="00052C80">
        <w:rPr>
          <w:rFonts w:ascii="Tahoma" w:eastAsia="Times New Roman" w:hAnsi="Tahoma" w:cs="Tahoma"/>
          <w:color w:val="000000"/>
          <w:lang w:val="ro-RO" w:eastAsia="en-US"/>
        </w:rPr>
        <w:t>/Părțile</w:t>
      </w:r>
      <w:r w:rsidRPr="00052C80">
        <w:rPr>
          <w:rFonts w:ascii="Tahoma" w:eastAsia="Times New Roman" w:hAnsi="Tahoma" w:cs="Tahoma"/>
          <w:color w:val="000000"/>
          <w:lang w:val="ro-RO" w:eastAsia="en-US"/>
        </w:rPr>
        <w:t xml:space="preserve"> </w:t>
      </w:r>
      <w:r w:rsidR="00DF0816" w:rsidRPr="00052C80">
        <w:rPr>
          <w:rFonts w:ascii="Tahoma" w:eastAsia="Times New Roman" w:hAnsi="Tahoma" w:cs="Tahoma"/>
          <w:color w:val="000000"/>
          <w:lang w:val="ro-RO" w:eastAsia="en-US"/>
        </w:rPr>
        <w:t>R</w:t>
      </w:r>
      <w:r w:rsidRPr="00052C80">
        <w:rPr>
          <w:rFonts w:ascii="Tahoma" w:eastAsia="Times New Roman" w:hAnsi="Tahoma" w:cs="Tahoma"/>
          <w:color w:val="000000"/>
          <w:lang w:val="ro-RO" w:eastAsia="en-US"/>
        </w:rPr>
        <w:t>esponsabil</w:t>
      </w:r>
      <w:r w:rsidR="00DF0816" w:rsidRPr="00052C80">
        <w:rPr>
          <w:rFonts w:ascii="Tahoma" w:eastAsia="Times New Roman" w:hAnsi="Tahoma" w:cs="Tahoma"/>
          <w:color w:val="000000"/>
          <w:lang w:val="ro-RO" w:eastAsia="en-US"/>
        </w:rPr>
        <w:t>ă(e)</w:t>
      </w:r>
      <w:r w:rsidRPr="00052C80">
        <w:rPr>
          <w:rFonts w:ascii="Tahoma" w:eastAsia="Times New Roman" w:hAnsi="Tahoma" w:cs="Tahoma"/>
          <w:color w:val="000000"/>
          <w:lang w:val="ro-RO" w:eastAsia="en-US"/>
        </w:rPr>
        <w:t xml:space="preserve"> cu </w:t>
      </w:r>
      <w:r w:rsidR="00DF0816" w:rsidRPr="00052C80">
        <w:rPr>
          <w:rFonts w:ascii="Tahoma" w:eastAsia="Times New Roman" w:hAnsi="Tahoma" w:cs="Tahoma"/>
          <w:color w:val="000000"/>
          <w:lang w:val="ro-RO" w:eastAsia="en-US"/>
        </w:rPr>
        <w:t>E</w:t>
      </w:r>
      <w:r w:rsidRPr="00052C80">
        <w:rPr>
          <w:rFonts w:ascii="Tahoma" w:eastAsia="Times New Roman" w:hAnsi="Tahoma" w:cs="Tahoma"/>
          <w:color w:val="000000"/>
          <w:lang w:val="ro-RO" w:eastAsia="en-US"/>
        </w:rPr>
        <w:t>chilibrarea (PRE)</w:t>
      </w:r>
    </w:p>
    <w:p w14:paraId="150FF81A"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20ADCD65"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46AD6E43" w14:textId="77777777" w:rsidR="00741681" w:rsidRPr="00052C80" w:rsidRDefault="00267E69"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b/>
          <w:color w:val="000000"/>
          <w:lang w:val="ro-RO" w:eastAsia="en-US"/>
        </w:rPr>
        <w:t>1)</w:t>
      </w:r>
      <w:r w:rsidRPr="00052C80">
        <w:rPr>
          <w:rFonts w:ascii="Tahoma" w:eastAsia="Times New Roman" w:hAnsi="Tahoma" w:cs="Tahoma"/>
          <w:color w:val="000000"/>
          <w:lang w:val="ro-RO" w:eastAsia="en-US"/>
        </w:rPr>
        <w:t xml:space="preserve"> </w:t>
      </w:r>
      <w:r w:rsidR="00741681" w:rsidRPr="00052C80">
        <w:rPr>
          <w:rFonts w:ascii="Tahoma" w:eastAsia="Times New Roman" w:hAnsi="Tahoma" w:cs="Tahoma"/>
          <w:color w:val="000000"/>
          <w:lang w:val="ro-RO" w:eastAsia="en-US"/>
        </w:rPr>
        <w:t xml:space="preserve">Pentru </w:t>
      </w:r>
      <w:r w:rsidR="004519D0" w:rsidRPr="00052C80">
        <w:rPr>
          <w:rFonts w:ascii="Tahoma" w:eastAsia="Times New Roman" w:hAnsi="Tahoma" w:cs="Tahoma"/>
          <w:color w:val="000000"/>
          <w:lang w:val="ro-RO" w:eastAsia="en-US"/>
        </w:rPr>
        <w:t>Prestatorul de servicii</w:t>
      </w:r>
      <w:r w:rsidR="00741681" w:rsidRPr="00052C80">
        <w:rPr>
          <w:rFonts w:ascii="Tahoma" w:eastAsia="Times New Roman" w:hAnsi="Tahoma" w:cs="Tahoma"/>
          <w:color w:val="000000"/>
          <w:lang w:val="ro-RO" w:eastAsia="en-US"/>
        </w:rPr>
        <w:t>:</w:t>
      </w:r>
    </w:p>
    <w:p w14:paraId="066BE0A0"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73951D42"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denumirea PRE: </w:t>
      </w:r>
      <w:r w:rsidR="007C6E34" w:rsidRPr="00052C80">
        <w:rPr>
          <w:rFonts w:ascii="Tahoma" w:eastAsia="Times New Roman" w:hAnsi="Tahoma" w:cs="Tahoma"/>
          <w:color w:val="000000"/>
          <w:lang w:val="ro-RO" w:eastAsia="en-US"/>
        </w:rPr>
        <w:t>…………………………………….…………………………………………</w:t>
      </w:r>
    </w:p>
    <w:p w14:paraId="3A906397"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cod PRE: </w:t>
      </w:r>
      <w:r w:rsidR="007C6E34" w:rsidRPr="00052C80">
        <w:rPr>
          <w:rFonts w:ascii="Tahoma" w:eastAsia="Times New Roman" w:hAnsi="Tahoma" w:cs="Tahoma"/>
          <w:color w:val="000000"/>
          <w:lang w:val="ro-RO" w:eastAsia="en-US"/>
        </w:rPr>
        <w:t>………………………………………………………………………………………….</w:t>
      </w:r>
    </w:p>
    <w:p w14:paraId="50496003"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 xml:space="preserve">persoana de contact, adresa de email si numar de telefon: </w:t>
      </w:r>
      <w:r w:rsidR="007C6E34" w:rsidRPr="00052C80">
        <w:rPr>
          <w:rFonts w:ascii="Tahoma" w:eastAsia="Times New Roman" w:hAnsi="Tahoma" w:cs="Tahoma"/>
          <w:color w:val="000000"/>
          <w:lang w:val="ro-RO" w:eastAsia="en-US"/>
        </w:rPr>
        <w:t>………………….</w:t>
      </w:r>
    </w:p>
    <w:p w14:paraId="29F529DC"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3D539D70"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4BCB9439"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5C0233EF"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5B8F40DF"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21B89E2E" w14:textId="77777777" w:rsidR="00741681" w:rsidRPr="00052C80" w:rsidRDefault="00267E69"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b/>
          <w:color w:val="000000"/>
          <w:lang w:val="ro-RO" w:eastAsia="en-US"/>
        </w:rPr>
        <w:t>2)</w:t>
      </w:r>
      <w:r w:rsidRPr="00052C80">
        <w:rPr>
          <w:rFonts w:ascii="Tahoma" w:eastAsia="Times New Roman" w:hAnsi="Tahoma" w:cs="Tahoma"/>
          <w:color w:val="000000"/>
          <w:lang w:val="ro-RO" w:eastAsia="en-US"/>
        </w:rPr>
        <w:t xml:space="preserve"> </w:t>
      </w:r>
      <w:r w:rsidR="00741681" w:rsidRPr="00052C80">
        <w:rPr>
          <w:rFonts w:ascii="Tahoma" w:eastAsia="Times New Roman" w:hAnsi="Tahoma" w:cs="Tahoma"/>
          <w:color w:val="000000"/>
          <w:lang w:val="ro-RO" w:eastAsia="en-US"/>
        </w:rPr>
        <w:t xml:space="preserve">Pentru </w:t>
      </w:r>
      <w:r w:rsidR="004519D0" w:rsidRPr="00052C80">
        <w:rPr>
          <w:rFonts w:ascii="Tahoma" w:eastAsia="Times New Roman" w:hAnsi="Tahoma" w:cs="Tahoma"/>
          <w:color w:val="000000"/>
          <w:lang w:val="ro-RO" w:eastAsia="en-US"/>
        </w:rPr>
        <w:t>Beneficiar</w:t>
      </w:r>
      <w:r w:rsidR="00741681" w:rsidRPr="00052C80">
        <w:rPr>
          <w:rFonts w:ascii="Tahoma" w:eastAsia="Times New Roman" w:hAnsi="Tahoma" w:cs="Tahoma"/>
          <w:color w:val="000000"/>
          <w:lang w:val="ro-RO" w:eastAsia="en-US"/>
        </w:rPr>
        <w:t>:</w:t>
      </w:r>
    </w:p>
    <w:p w14:paraId="42990528" w14:textId="77777777" w:rsidR="007C6E34" w:rsidRPr="00052C80"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03679D16"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denumirea PRE: ………………………</w:t>
      </w:r>
      <w:r w:rsidR="007C6E34"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w:t>
      </w:r>
    </w:p>
    <w:p w14:paraId="39020865" w14:textId="77777777" w:rsidR="00741681" w:rsidRPr="00052C80"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cod PRE: ………………………</w:t>
      </w:r>
      <w:r w:rsidR="007C6E34" w:rsidRPr="00052C80">
        <w:rPr>
          <w:rFonts w:ascii="Tahoma" w:eastAsia="Times New Roman" w:hAnsi="Tahoma" w:cs="Tahoma"/>
          <w:color w:val="000000"/>
          <w:lang w:val="ro-RO" w:eastAsia="en-US"/>
        </w:rPr>
        <w:t>………………………………………………………………..</w:t>
      </w:r>
      <w:r w:rsidRPr="00052C80">
        <w:rPr>
          <w:rFonts w:ascii="Tahoma" w:eastAsia="Times New Roman" w:hAnsi="Tahoma" w:cs="Tahoma"/>
          <w:color w:val="000000"/>
          <w:lang w:val="ro-RO" w:eastAsia="en-US"/>
        </w:rPr>
        <w:t>..</w:t>
      </w:r>
    </w:p>
    <w:p w14:paraId="1E08D566" w14:textId="77777777" w:rsidR="007C6E34" w:rsidRPr="00052C80" w:rsidRDefault="00741681"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persoana de contact, adresa de email si numar de telefon</w:t>
      </w:r>
      <w:r w:rsidR="007C6E34" w:rsidRPr="00052C80">
        <w:rPr>
          <w:rFonts w:ascii="Tahoma" w:eastAsia="Times New Roman" w:hAnsi="Tahoma" w:cs="Tahoma"/>
          <w:color w:val="000000"/>
          <w:lang w:val="ro-RO" w:eastAsia="en-US"/>
        </w:rPr>
        <w:t>: ………………….</w:t>
      </w:r>
    </w:p>
    <w:p w14:paraId="53EF6133" w14:textId="77777777" w:rsidR="007C6E34" w:rsidRPr="00052C80"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2170D5BE" w14:textId="77777777" w:rsidR="007C6E34" w:rsidRPr="00052C80"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00C4A94D" w14:textId="77777777" w:rsidR="007C6E34" w:rsidRPr="00052C80"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14:paraId="139FA932" w14:textId="77777777" w:rsidR="007C6E34" w:rsidRPr="00A12729"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052C80">
        <w:rPr>
          <w:rFonts w:ascii="Tahoma" w:eastAsia="Times New Roman" w:hAnsi="Tahoma" w:cs="Tahoma"/>
          <w:color w:val="000000"/>
          <w:lang w:val="ro-RO" w:eastAsia="en-US"/>
        </w:rPr>
        <w:t>……………………………………………………………………………………………………….</w:t>
      </w:r>
    </w:p>
    <w:p w14:paraId="6F2A9BCF" w14:textId="77777777"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sectPr w:rsidR="007C6E34" w:rsidRPr="00A12729" w:rsidSect="003E132F">
      <w:pgSz w:w="12240" w:h="15840"/>
      <w:pgMar w:top="568" w:right="900" w:bottom="284" w:left="1440" w:header="397" w:footer="0"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1218C" w15:done="0"/>
  <w15:commentEx w15:paraId="2DF0ACE9" w15:done="0"/>
  <w15:commentEx w15:paraId="05263134" w15:done="0"/>
  <w15:commentEx w15:paraId="253A411A" w15:done="0"/>
  <w15:commentEx w15:paraId="46E0588A" w15:done="0"/>
  <w15:commentEx w15:paraId="27B174A9" w15:done="0"/>
  <w15:commentEx w15:paraId="57EB66E3" w15:done="0"/>
  <w15:commentEx w15:paraId="7CD6F4D8" w15:done="0"/>
  <w15:commentEx w15:paraId="5D7BEF43" w15:done="0"/>
  <w15:commentEx w15:paraId="7696D3A6" w15:done="0"/>
  <w15:commentEx w15:paraId="1342803E" w15:done="0"/>
  <w15:commentEx w15:paraId="151FE168" w15:done="0"/>
  <w15:commentEx w15:paraId="03170344" w15:done="0"/>
  <w15:commentEx w15:paraId="24E4E8D3" w15:done="0"/>
  <w15:commentEx w15:paraId="7CC4A511" w15:done="0"/>
  <w15:commentEx w15:paraId="1EFD79C9" w15:done="0"/>
  <w15:commentEx w15:paraId="7D35CA30" w15:done="0"/>
  <w15:commentEx w15:paraId="139AA028" w15:done="0"/>
  <w15:commentEx w15:paraId="2DFED6CE" w15:done="0"/>
  <w15:commentEx w15:paraId="24836020" w15:done="0"/>
  <w15:commentEx w15:paraId="5F0B6372" w15:done="0"/>
  <w15:commentEx w15:paraId="6D6A92DE" w15:done="0"/>
  <w15:commentEx w15:paraId="2C913454" w15:done="0"/>
  <w15:commentEx w15:paraId="599140B9" w15:done="0"/>
  <w15:commentEx w15:paraId="346CDA9D" w15:done="0"/>
  <w15:commentEx w15:paraId="4F0B97F8" w15:done="0"/>
  <w15:commentEx w15:paraId="0AD1E442" w15:done="0"/>
  <w15:commentEx w15:paraId="312E5F51" w15:done="0"/>
  <w15:commentEx w15:paraId="5B0B67C3" w15:done="0"/>
  <w15:commentEx w15:paraId="5F988CAA" w15:done="0"/>
  <w15:commentEx w15:paraId="7A593404" w15:done="0"/>
  <w15:commentEx w15:paraId="4B2D6AA0" w15:done="0"/>
  <w15:commentEx w15:paraId="286048A1" w15:done="0"/>
  <w15:commentEx w15:paraId="10CF0D6D" w15:done="0"/>
  <w15:commentEx w15:paraId="7242C644" w15:done="0"/>
  <w15:commentEx w15:paraId="06BD1D56" w15:done="0"/>
  <w15:commentEx w15:paraId="73452C10" w15:done="0"/>
  <w15:commentEx w15:paraId="30C35021" w15:done="0"/>
  <w15:commentEx w15:paraId="4EBF6044" w15:done="0"/>
  <w15:commentEx w15:paraId="31B73247" w15:done="0"/>
  <w15:commentEx w15:paraId="56A410DC" w15:done="0"/>
  <w15:commentEx w15:paraId="1EA46ACA" w15:done="0"/>
  <w15:commentEx w15:paraId="7CBC871E" w15:done="0"/>
  <w15:commentEx w15:paraId="490AB1EC" w15:done="0"/>
  <w15:commentEx w15:paraId="3EBC801E" w15:done="0"/>
  <w15:commentEx w15:paraId="099BB44E" w15:done="0"/>
  <w15:commentEx w15:paraId="44EB862F" w15:done="0"/>
  <w15:commentEx w15:paraId="5E0B647D" w15:done="0"/>
  <w15:commentEx w15:paraId="201B1ED2" w15:done="0"/>
  <w15:commentEx w15:paraId="4B7A2911" w15:done="0"/>
  <w15:commentEx w15:paraId="288655A8" w15:done="0"/>
  <w15:commentEx w15:paraId="4490D7C3" w15:done="0"/>
  <w15:commentEx w15:paraId="6EBF08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F37B" w14:textId="77777777" w:rsidR="00D138C9" w:rsidRDefault="00D138C9" w:rsidP="003E132F">
      <w:pPr>
        <w:spacing w:after="0" w:line="240" w:lineRule="auto"/>
      </w:pPr>
      <w:r>
        <w:separator/>
      </w:r>
    </w:p>
  </w:endnote>
  <w:endnote w:type="continuationSeparator" w:id="0">
    <w:p w14:paraId="1C8B451F" w14:textId="77777777" w:rsidR="00D138C9" w:rsidRDefault="00D138C9" w:rsidP="003E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520F" w14:textId="77777777" w:rsidR="00EC011E" w:rsidRDefault="00EC011E">
    <w:pPr>
      <w:pStyle w:val="Footer"/>
      <w:jc w:val="right"/>
    </w:pPr>
    <w:r>
      <w:rPr>
        <w:b/>
        <w:bCs/>
        <w:sz w:val="24"/>
        <w:szCs w:val="24"/>
      </w:rPr>
      <w:fldChar w:fldCharType="begin"/>
    </w:r>
    <w:r>
      <w:rPr>
        <w:b/>
        <w:bCs/>
      </w:rPr>
      <w:instrText xml:space="preserve"> PAGE </w:instrText>
    </w:r>
    <w:r>
      <w:rPr>
        <w:b/>
        <w:bCs/>
        <w:sz w:val="24"/>
        <w:szCs w:val="24"/>
      </w:rPr>
      <w:fldChar w:fldCharType="separate"/>
    </w:r>
    <w:r w:rsidR="005404A0">
      <w:rPr>
        <w:b/>
        <w:bCs/>
        <w:noProof/>
      </w:rPr>
      <w:t>12</w:t>
    </w:r>
    <w:r>
      <w:rPr>
        <w:b/>
        <w:bCs/>
        <w:sz w:val="24"/>
        <w:szCs w:val="24"/>
      </w:rPr>
      <w:fldChar w:fldCharType="end"/>
    </w:r>
    <w:r>
      <w:rPr>
        <w:b/>
        <w:bCs/>
        <w:sz w:val="24"/>
        <w:szCs w:val="24"/>
      </w:rPr>
      <w:t>/</w:t>
    </w:r>
    <w:r>
      <w:t xml:space="preserve"> </w:t>
    </w:r>
    <w:r>
      <w:rPr>
        <w:b/>
        <w:bCs/>
        <w:sz w:val="24"/>
        <w:szCs w:val="24"/>
      </w:rPr>
      <w:fldChar w:fldCharType="begin"/>
    </w:r>
    <w:r>
      <w:rPr>
        <w:b/>
        <w:bCs/>
      </w:rPr>
      <w:instrText xml:space="preserve"> NUMPAGES  </w:instrText>
    </w:r>
    <w:r>
      <w:rPr>
        <w:b/>
        <w:bCs/>
        <w:sz w:val="24"/>
        <w:szCs w:val="24"/>
      </w:rPr>
      <w:fldChar w:fldCharType="separate"/>
    </w:r>
    <w:r w:rsidR="005404A0">
      <w:rPr>
        <w:b/>
        <w:bCs/>
        <w:noProof/>
      </w:rPr>
      <w:t>18</w:t>
    </w:r>
    <w:r>
      <w:rPr>
        <w:b/>
        <w:bCs/>
        <w:sz w:val="24"/>
        <w:szCs w:val="24"/>
      </w:rPr>
      <w:fldChar w:fldCharType="end"/>
    </w:r>
  </w:p>
  <w:p w14:paraId="301FC83E" w14:textId="77777777" w:rsidR="00EC011E" w:rsidRDefault="00EC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B6E30" w14:textId="77777777" w:rsidR="00D138C9" w:rsidRDefault="00D138C9" w:rsidP="003E132F">
      <w:pPr>
        <w:spacing w:after="0" w:line="240" w:lineRule="auto"/>
      </w:pPr>
      <w:r>
        <w:separator/>
      </w:r>
    </w:p>
  </w:footnote>
  <w:footnote w:type="continuationSeparator" w:id="0">
    <w:p w14:paraId="19E1C0D3" w14:textId="77777777" w:rsidR="00D138C9" w:rsidRDefault="00D138C9" w:rsidP="003E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606"/>
    <w:multiLevelType w:val="hybridMultilevel"/>
    <w:tmpl w:val="2E1E99B0"/>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655F"/>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7F19E3"/>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397229"/>
    <w:multiLevelType w:val="hybridMultilevel"/>
    <w:tmpl w:val="D9A89F20"/>
    <w:lvl w:ilvl="0" w:tplc="E722A1AA">
      <w:start w:val="1"/>
      <w:numFmt w:val="decimal"/>
      <w:lvlText w:val="Art. %1."/>
      <w:lvlJc w:val="left"/>
      <w:pPr>
        <w:ind w:left="720" w:hanging="360"/>
      </w:pPr>
      <w:rPr>
        <w:rFonts w:hint="default"/>
      </w:rPr>
    </w:lvl>
    <w:lvl w:ilvl="1" w:tplc="AA063CEC">
      <w:start w:val="1"/>
      <w:numFmt w:val="decimal"/>
      <w:lvlText w:val="%2."/>
      <w:lvlJc w:val="left"/>
      <w:pPr>
        <w:ind w:left="1440" w:hanging="360"/>
      </w:pPr>
      <w:rPr>
        <w:rFonts w:hint="default"/>
        <w:b/>
      </w:rPr>
    </w:lvl>
    <w:lvl w:ilvl="2" w:tplc="F0966B72">
      <w:start w:val="1"/>
      <w:numFmt w:val="lowerLetter"/>
      <w:lvlText w:val="%3)"/>
      <w:lvlJc w:val="left"/>
      <w:pPr>
        <w:ind w:left="2340" w:hanging="360"/>
      </w:pPr>
      <w:rPr>
        <w:rFonts w:hint="default"/>
      </w:rPr>
    </w:lvl>
    <w:lvl w:ilvl="3" w:tplc="0418000F">
      <w:start w:val="1"/>
      <w:numFmt w:val="decimal"/>
      <w:lvlText w:val="%4."/>
      <w:lvlJc w:val="left"/>
      <w:pPr>
        <w:ind w:left="2880" w:hanging="360"/>
      </w:pPr>
    </w:lvl>
    <w:lvl w:ilvl="4" w:tplc="04180017">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8D1661"/>
    <w:multiLevelType w:val="hybridMultilevel"/>
    <w:tmpl w:val="7A42A1F4"/>
    <w:lvl w:ilvl="0" w:tplc="8E10601E">
      <w:start w:val="1"/>
      <w:numFmt w:val="upperRoman"/>
      <w:lvlText w:val="Anexa 2. %1."/>
      <w:lvlJc w:val="left"/>
      <w:pPr>
        <w:ind w:left="1080" w:hanging="72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4DB4"/>
    <w:multiLevelType w:val="hybridMultilevel"/>
    <w:tmpl w:val="A4BC3C9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A20A68"/>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9D3D65"/>
    <w:multiLevelType w:val="hybridMultilevel"/>
    <w:tmpl w:val="1EDC5DB8"/>
    <w:lvl w:ilvl="0" w:tplc="FD6CA27C">
      <w:start w:val="1"/>
      <w:numFmt w:val="upperRoman"/>
      <w:lvlText w:val="Anexa 4. %1."/>
      <w:lvlJc w:val="left"/>
      <w:pPr>
        <w:ind w:left="1080" w:hanging="720"/>
      </w:pPr>
      <w:rPr>
        <w:rFonts w:ascii="Tahoma" w:hAnsi="Tahoma" w:cs="Times New Roman" w:hint="default"/>
        <w:b/>
        <w:sz w:val="22"/>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24A670C"/>
    <w:multiLevelType w:val="hybridMultilevel"/>
    <w:tmpl w:val="89F88320"/>
    <w:lvl w:ilvl="0" w:tplc="0418001B">
      <w:start w:val="1"/>
      <w:numFmt w:val="lowerRoman"/>
      <w:lvlText w:val="%1."/>
      <w:lvlJc w:val="right"/>
      <w:pPr>
        <w:ind w:left="1365" w:hanging="360"/>
      </w:pPr>
    </w:lvl>
    <w:lvl w:ilvl="1" w:tplc="EE502958">
      <w:start w:val="1"/>
      <w:numFmt w:val="lowerRoman"/>
      <w:lvlText w:val="(%2)"/>
      <w:lvlJc w:val="left"/>
      <w:pPr>
        <w:ind w:left="2445" w:hanging="720"/>
      </w:pPr>
      <w:rPr>
        <w:rFonts w:hint="default"/>
      </w:r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9">
    <w:nsid w:val="13F96AB4"/>
    <w:multiLevelType w:val="hybridMultilevel"/>
    <w:tmpl w:val="305ED6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07C0D"/>
    <w:multiLevelType w:val="hybridMultilevel"/>
    <w:tmpl w:val="593602AA"/>
    <w:lvl w:ilvl="0" w:tplc="94C28558">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B7D2FB6"/>
    <w:multiLevelType w:val="hybridMultilevel"/>
    <w:tmpl w:val="481601D6"/>
    <w:lvl w:ilvl="0" w:tplc="9940905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C20301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DEB0458"/>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29324A0"/>
    <w:multiLevelType w:val="hybridMultilevel"/>
    <w:tmpl w:val="74A6A078"/>
    <w:lvl w:ilvl="0" w:tplc="DAF237F6">
      <w:start w:val="1"/>
      <w:numFmt w:val="low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D7381"/>
    <w:multiLevelType w:val="hybridMultilevel"/>
    <w:tmpl w:val="B8E0F7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5927B9A"/>
    <w:multiLevelType w:val="singleLevel"/>
    <w:tmpl w:val="F0B88B74"/>
    <w:lvl w:ilvl="0">
      <w:start w:val="1"/>
      <w:numFmt w:val="decimal"/>
      <w:lvlText w:val="%1."/>
      <w:lvlJc w:val="left"/>
      <w:pPr>
        <w:tabs>
          <w:tab w:val="num" w:pos="360"/>
        </w:tabs>
        <w:ind w:left="360" w:hanging="360"/>
      </w:pPr>
      <w:rPr>
        <w:b/>
      </w:rPr>
    </w:lvl>
  </w:abstractNum>
  <w:abstractNum w:abstractNumId="17">
    <w:nsid w:val="279F4195"/>
    <w:multiLevelType w:val="hybridMultilevel"/>
    <w:tmpl w:val="8D64DED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9C36AF3"/>
    <w:multiLevelType w:val="hybridMultilevel"/>
    <w:tmpl w:val="1E82DAFE"/>
    <w:lvl w:ilvl="0" w:tplc="51FC9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A1A5B0D"/>
    <w:multiLevelType w:val="hybridMultilevel"/>
    <w:tmpl w:val="B016C922"/>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AC503FC"/>
    <w:multiLevelType w:val="hybridMultilevel"/>
    <w:tmpl w:val="3608187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AE54693"/>
    <w:multiLevelType w:val="hybridMultilevel"/>
    <w:tmpl w:val="EBBE7CC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nsid w:val="2B935D72"/>
    <w:multiLevelType w:val="hybridMultilevel"/>
    <w:tmpl w:val="6CF204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F092369"/>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7D34D76"/>
    <w:multiLevelType w:val="hybridMultilevel"/>
    <w:tmpl w:val="A3021AD4"/>
    <w:lvl w:ilvl="0" w:tplc="1166DAD0">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931634"/>
    <w:multiLevelType w:val="hybridMultilevel"/>
    <w:tmpl w:val="F2C2B3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9C73EBD"/>
    <w:multiLevelType w:val="hybridMultilevel"/>
    <w:tmpl w:val="1E82DAFE"/>
    <w:lvl w:ilvl="0" w:tplc="51FC9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9D42F6F"/>
    <w:multiLevelType w:val="hybridMultilevel"/>
    <w:tmpl w:val="9760D042"/>
    <w:lvl w:ilvl="0" w:tplc="2A22AF2C">
      <w:start w:val="1"/>
      <w:numFmt w:val="lowerLetter"/>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9FD54BB"/>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B4923E5"/>
    <w:multiLevelType w:val="hybridMultilevel"/>
    <w:tmpl w:val="F02A3646"/>
    <w:lvl w:ilvl="0" w:tplc="0418001B">
      <w:start w:val="1"/>
      <w:numFmt w:val="lowerRoman"/>
      <w:lvlText w:val="%1."/>
      <w:lvlJc w:val="right"/>
      <w:pPr>
        <w:ind w:left="1365" w:hanging="360"/>
      </w:pPr>
    </w:lvl>
    <w:lvl w:ilvl="1" w:tplc="04180019" w:tentative="1">
      <w:start w:val="1"/>
      <w:numFmt w:val="lowerLetter"/>
      <w:lvlText w:val="%2."/>
      <w:lvlJc w:val="left"/>
      <w:pPr>
        <w:ind w:left="2085" w:hanging="360"/>
      </w:p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30">
    <w:nsid w:val="412160C1"/>
    <w:multiLevelType w:val="hybridMultilevel"/>
    <w:tmpl w:val="9E6C383A"/>
    <w:lvl w:ilvl="0" w:tplc="0418001B">
      <w:start w:val="1"/>
      <w:numFmt w:val="lowerRoman"/>
      <w:lvlText w:val="%1."/>
      <w:lvlJc w:val="right"/>
      <w:pPr>
        <w:ind w:left="2157" w:hanging="360"/>
      </w:pPr>
    </w:lvl>
    <w:lvl w:ilvl="1" w:tplc="0418001B">
      <w:start w:val="1"/>
      <w:numFmt w:val="lowerRoman"/>
      <w:lvlText w:val="%2."/>
      <w:lvlJc w:val="right"/>
      <w:pPr>
        <w:ind w:left="2877" w:hanging="360"/>
      </w:pPr>
    </w:lvl>
    <w:lvl w:ilvl="2" w:tplc="64A0BBA8">
      <w:start w:val="1"/>
      <w:numFmt w:val="upperRoman"/>
      <w:lvlText w:val="%3."/>
      <w:lvlJc w:val="left"/>
      <w:pPr>
        <w:ind w:left="4137" w:hanging="720"/>
      </w:pPr>
      <w:rPr>
        <w:rFonts w:hint="default"/>
      </w:rPr>
    </w:lvl>
    <w:lvl w:ilvl="3" w:tplc="0418000F" w:tentative="1">
      <w:start w:val="1"/>
      <w:numFmt w:val="decimal"/>
      <w:lvlText w:val="%4."/>
      <w:lvlJc w:val="left"/>
      <w:pPr>
        <w:ind w:left="4317" w:hanging="360"/>
      </w:pPr>
    </w:lvl>
    <w:lvl w:ilvl="4" w:tplc="04180019" w:tentative="1">
      <w:start w:val="1"/>
      <w:numFmt w:val="lowerLetter"/>
      <w:lvlText w:val="%5."/>
      <w:lvlJc w:val="left"/>
      <w:pPr>
        <w:ind w:left="5037" w:hanging="360"/>
      </w:pPr>
    </w:lvl>
    <w:lvl w:ilvl="5" w:tplc="0418001B" w:tentative="1">
      <w:start w:val="1"/>
      <w:numFmt w:val="lowerRoman"/>
      <w:lvlText w:val="%6."/>
      <w:lvlJc w:val="right"/>
      <w:pPr>
        <w:ind w:left="5757" w:hanging="180"/>
      </w:pPr>
    </w:lvl>
    <w:lvl w:ilvl="6" w:tplc="0418000F" w:tentative="1">
      <w:start w:val="1"/>
      <w:numFmt w:val="decimal"/>
      <w:lvlText w:val="%7."/>
      <w:lvlJc w:val="left"/>
      <w:pPr>
        <w:ind w:left="6477" w:hanging="360"/>
      </w:pPr>
    </w:lvl>
    <w:lvl w:ilvl="7" w:tplc="04180019" w:tentative="1">
      <w:start w:val="1"/>
      <w:numFmt w:val="lowerLetter"/>
      <w:lvlText w:val="%8."/>
      <w:lvlJc w:val="left"/>
      <w:pPr>
        <w:ind w:left="7197" w:hanging="360"/>
      </w:pPr>
    </w:lvl>
    <w:lvl w:ilvl="8" w:tplc="0418001B" w:tentative="1">
      <w:start w:val="1"/>
      <w:numFmt w:val="lowerRoman"/>
      <w:lvlText w:val="%9."/>
      <w:lvlJc w:val="right"/>
      <w:pPr>
        <w:ind w:left="7917" w:hanging="180"/>
      </w:pPr>
    </w:lvl>
  </w:abstractNum>
  <w:abstractNum w:abstractNumId="31">
    <w:nsid w:val="4308427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3BE2100"/>
    <w:multiLevelType w:val="hybridMultilevel"/>
    <w:tmpl w:val="BBC2B7D4"/>
    <w:lvl w:ilvl="0" w:tplc="F1C84CE2">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614226D"/>
    <w:multiLevelType w:val="hybridMultilevel"/>
    <w:tmpl w:val="C8C8258A"/>
    <w:lvl w:ilvl="0" w:tplc="994090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75E19"/>
    <w:multiLevelType w:val="hybridMultilevel"/>
    <w:tmpl w:val="959E4872"/>
    <w:lvl w:ilvl="0" w:tplc="0C070017">
      <w:start w:val="1"/>
      <w:numFmt w:val="lowerLetter"/>
      <w:lvlText w:val="%1)"/>
      <w:lvlJc w:val="left"/>
      <w:pPr>
        <w:tabs>
          <w:tab w:val="num" w:pos="720"/>
        </w:tabs>
        <w:ind w:left="720" w:hanging="360"/>
      </w:pPr>
    </w:lvl>
    <w:lvl w:ilvl="1" w:tplc="187E22AE">
      <w:start w:val="1"/>
      <w:numFmt w:val="lowerLetter"/>
      <w:lvlText w:val="%2)"/>
      <w:lvlJc w:val="left"/>
      <w:pPr>
        <w:tabs>
          <w:tab w:val="num" w:pos="1455"/>
        </w:tabs>
        <w:ind w:left="1455" w:hanging="375"/>
      </w:pPr>
      <w:rPr>
        <w:rFonts w:hint="default"/>
      </w:rPr>
    </w:lvl>
    <w:lvl w:ilvl="2" w:tplc="04180017">
      <w:start w:val="1"/>
      <w:numFmt w:val="lowerLetter"/>
      <w:lvlText w:val="%3)"/>
      <w:lvlJc w:val="left"/>
      <w:pPr>
        <w:tabs>
          <w:tab w:val="num" w:pos="2340"/>
        </w:tabs>
        <w:ind w:left="2340" w:hanging="360"/>
      </w:pPr>
      <w:rPr>
        <w:rFonts w:hint="default"/>
      </w:rPr>
    </w:lvl>
    <w:lvl w:ilvl="3" w:tplc="C304F0D2">
      <w:start w:val="1"/>
      <w:numFmt w:val="decimal"/>
      <w:lvlText w:val="%4)"/>
      <w:lvlJc w:val="left"/>
      <w:pPr>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nsid w:val="53275451"/>
    <w:multiLevelType w:val="hybridMultilevel"/>
    <w:tmpl w:val="BBC2B7D4"/>
    <w:lvl w:ilvl="0" w:tplc="F1C84CE2">
      <w:start w:val="1"/>
      <w:numFmt w:val="lowerLetter"/>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4967FA"/>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82602A0"/>
    <w:multiLevelType w:val="hybridMultilevel"/>
    <w:tmpl w:val="78942616"/>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3074B2"/>
    <w:multiLevelType w:val="hybridMultilevel"/>
    <w:tmpl w:val="A5F052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A791909"/>
    <w:multiLevelType w:val="hybridMultilevel"/>
    <w:tmpl w:val="2E72581A"/>
    <w:lvl w:ilvl="0" w:tplc="C304F0D2">
      <w:start w:val="1"/>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AA539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E1C1E8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0F27510"/>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21045C1"/>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31B4336"/>
    <w:multiLevelType w:val="hybridMultilevel"/>
    <w:tmpl w:val="7E9C9E8C"/>
    <w:lvl w:ilvl="0" w:tplc="0418001B">
      <w:start w:val="1"/>
      <w:numFmt w:val="lowerRoman"/>
      <w:lvlText w:val="%1."/>
      <w:lvlJc w:val="righ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5">
    <w:nsid w:val="645F4AE9"/>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489348E"/>
    <w:multiLevelType w:val="hybridMultilevel"/>
    <w:tmpl w:val="E904EB00"/>
    <w:lvl w:ilvl="0" w:tplc="1A48C3B6">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4BE15CB"/>
    <w:multiLevelType w:val="hybridMultilevel"/>
    <w:tmpl w:val="7F2E6D3C"/>
    <w:lvl w:ilvl="0" w:tplc="0418001B">
      <w:start w:val="1"/>
      <w:numFmt w:val="lowerRoman"/>
      <w:lvlText w:val="%1."/>
      <w:lvlJc w:val="right"/>
      <w:pPr>
        <w:ind w:left="2877" w:hanging="360"/>
      </w:pPr>
    </w:lvl>
    <w:lvl w:ilvl="1" w:tplc="04180019" w:tentative="1">
      <w:start w:val="1"/>
      <w:numFmt w:val="lowerLetter"/>
      <w:lvlText w:val="%2."/>
      <w:lvlJc w:val="left"/>
      <w:pPr>
        <w:ind w:left="3597" w:hanging="360"/>
      </w:pPr>
    </w:lvl>
    <w:lvl w:ilvl="2" w:tplc="0418001B" w:tentative="1">
      <w:start w:val="1"/>
      <w:numFmt w:val="lowerRoman"/>
      <w:lvlText w:val="%3."/>
      <w:lvlJc w:val="right"/>
      <w:pPr>
        <w:ind w:left="4317" w:hanging="180"/>
      </w:pPr>
    </w:lvl>
    <w:lvl w:ilvl="3" w:tplc="0418000F" w:tentative="1">
      <w:start w:val="1"/>
      <w:numFmt w:val="decimal"/>
      <w:lvlText w:val="%4."/>
      <w:lvlJc w:val="left"/>
      <w:pPr>
        <w:ind w:left="5037" w:hanging="360"/>
      </w:pPr>
    </w:lvl>
    <w:lvl w:ilvl="4" w:tplc="04180019" w:tentative="1">
      <w:start w:val="1"/>
      <w:numFmt w:val="lowerLetter"/>
      <w:lvlText w:val="%5."/>
      <w:lvlJc w:val="left"/>
      <w:pPr>
        <w:ind w:left="5757" w:hanging="360"/>
      </w:pPr>
    </w:lvl>
    <w:lvl w:ilvl="5" w:tplc="0418001B" w:tentative="1">
      <w:start w:val="1"/>
      <w:numFmt w:val="lowerRoman"/>
      <w:lvlText w:val="%6."/>
      <w:lvlJc w:val="right"/>
      <w:pPr>
        <w:ind w:left="6477" w:hanging="180"/>
      </w:pPr>
    </w:lvl>
    <w:lvl w:ilvl="6" w:tplc="0418000F" w:tentative="1">
      <w:start w:val="1"/>
      <w:numFmt w:val="decimal"/>
      <w:lvlText w:val="%7."/>
      <w:lvlJc w:val="left"/>
      <w:pPr>
        <w:ind w:left="7197" w:hanging="360"/>
      </w:pPr>
    </w:lvl>
    <w:lvl w:ilvl="7" w:tplc="04180019" w:tentative="1">
      <w:start w:val="1"/>
      <w:numFmt w:val="lowerLetter"/>
      <w:lvlText w:val="%8."/>
      <w:lvlJc w:val="left"/>
      <w:pPr>
        <w:ind w:left="7917" w:hanging="360"/>
      </w:pPr>
    </w:lvl>
    <w:lvl w:ilvl="8" w:tplc="0418001B" w:tentative="1">
      <w:start w:val="1"/>
      <w:numFmt w:val="lowerRoman"/>
      <w:lvlText w:val="%9."/>
      <w:lvlJc w:val="right"/>
      <w:pPr>
        <w:ind w:left="8637" w:hanging="180"/>
      </w:pPr>
    </w:lvl>
  </w:abstractNum>
  <w:abstractNum w:abstractNumId="48">
    <w:nsid w:val="675730FC"/>
    <w:multiLevelType w:val="hybridMultilevel"/>
    <w:tmpl w:val="ED022262"/>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C53DA0"/>
    <w:multiLevelType w:val="hybridMultilevel"/>
    <w:tmpl w:val="DC4E48C8"/>
    <w:lvl w:ilvl="0" w:tplc="B53E7A14">
      <w:start w:val="2"/>
      <w:numFmt w:val="upperRoman"/>
      <w:lvlText w:val="Anexa 3. %1."/>
      <w:lvlJc w:val="left"/>
      <w:pPr>
        <w:ind w:left="1080" w:hanging="720"/>
      </w:pPr>
      <w:rPr>
        <w:rFonts w:ascii="Tahoma" w:hAnsi="Tahoma" w:cs="Tahoma"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69E82A9F"/>
    <w:multiLevelType w:val="hybridMultilevel"/>
    <w:tmpl w:val="BAC493EA"/>
    <w:lvl w:ilvl="0" w:tplc="04180017">
      <w:start w:val="1"/>
      <w:numFmt w:val="lowerLetter"/>
      <w:lvlText w:val="%1)"/>
      <w:lvlJc w:val="left"/>
      <w:pPr>
        <w:ind w:left="720" w:hanging="360"/>
      </w:pPr>
      <w:rPr>
        <w:rFonts w:hint="default"/>
      </w:rPr>
    </w:lvl>
    <w:lvl w:ilvl="1" w:tplc="7910D0DC">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6D692712"/>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DD01986"/>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6FC0628B"/>
    <w:multiLevelType w:val="hybridMultilevel"/>
    <w:tmpl w:val="B63492AC"/>
    <w:lvl w:ilvl="0" w:tplc="5ADE721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70855CF2"/>
    <w:multiLevelType w:val="hybridMultilevel"/>
    <w:tmpl w:val="EBBE7CC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7">
    <w:nsid w:val="75452175"/>
    <w:multiLevelType w:val="hybridMultilevel"/>
    <w:tmpl w:val="222A0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76992491"/>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778D401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77A13D8B"/>
    <w:multiLevelType w:val="hybridMultilevel"/>
    <w:tmpl w:val="BBC2B7D4"/>
    <w:lvl w:ilvl="0" w:tplc="F1C84CE2">
      <w:start w:val="1"/>
      <w:numFmt w:val="lowerLetter"/>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7969714E"/>
    <w:multiLevelType w:val="hybridMultilevel"/>
    <w:tmpl w:val="569277BC"/>
    <w:lvl w:ilvl="0" w:tplc="10C84C6C">
      <w:start w:val="1"/>
      <w:numFmt w:val="upperRoman"/>
      <w:lvlText w:val="Anexa 3. %1."/>
      <w:lvlJc w:val="left"/>
      <w:pPr>
        <w:ind w:left="1080" w:hanging="720"/>
      </w:pPr>
      <w:rPr>
        <w:rFonts w:ascii="Tahoma" w:hAnsi="Tahoma" w:cs="Times New Roman"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453355"/>
    <w:multiLevelType w:val="hybridMultilevel"/>
    <w:tmpl w:val="87FA0E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3A7620"/>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6"/>
  </w:num>
  <w:num w:numId="3">
    <w:abstractNumId w:val="21"/>
  </w:num>
  <w:num w:numId="4">
    <w:abstractNumId w:val="27"/>
  </w:num>
  <w:num w:numId="5">
    <w:abstractNumId w:val="20"/>
  </w:num>
  <w:num w:numId="6">
    <w:abstractNumId w:val="8"/>
  </w:num>
  <w:num w:numId="7">
    <w:abstractNumId w:val="29"/>
  </w:num>
  <w:num w:numId="8">
    <w:abstractNumId w:val="44"/>
  </w:num>
  <w:num w:numId="9">
    <w:abstractNumId w:val="30"/>
  </w:num>
  <w:num w:numId="10">
    <w:abstractNumId w:val="47"/>
  </w:num>
  <w:num w:numId="11">
    <w:abstractNumId w:val="19"/>
  </w:num>
  <w:num w:numId="12">
    <w:abstractNumId w:val="42"/>
  </w:num>
  <w:num w:numId="13">
    <w:abstractNumId w:val="13"/>
  </w:num>
  <w:num w:numId="14">
    <w:abstractNumId w:val="41"/>
  </w:num>
  <w:num w:numId="15">
    <w:abstractNumId w:val="12"/>
  </w:num>
  <w:num w:numId="16">
    <w:abstractNumId w:val="53"/>
  </w:num>
  <w:num w:numId="17">
    <w:abstractNumId w:val="4"/>
  </w:num>
  <w:num w:numId="18">
    <w:abstractNumId w:val="11"/>
  </w:num>
  <w:num w:numId="19">
    <w:abstractNumId w:val="14"/>
  </w:num>
  <w:num w:numId="20">
    <w:abstractNumId w:val="33"/>
  </w:num>
  <w:num w:numId="21">
    <w:abstractNumId w:val="45"/>
  </w:num>
  <w:num w:numId="22">
    <w:abstractNumId w:val="54"/>
  </w:num>
  <w:num w:numId="23">
    <w:abstractNumId w:val="24"/>
  </w:num>
  <w:num w:numId="24">
    <w:abstractNumId w:val="61"/>
  </w:num>
  <w:num w:numId="25">
    <w:abstractNumId w:val="6"/>
  </w:num>
  <w:num w:numId="26">
    <w:abstractNumId w:val="10"/>
  </w:num>
  <w:num w:numId="27">
    <w:abstractNumId w:val="18"/>
  </w:num>
  <w:num w:numId="28">
    <w:abstractNumId w:val="26"/>
  </w:num>
  <w:num w:numId="29">
    <w:abstractNumId w:val="34"/>
  </w:num>
  <w:num w:numId="30">
    <w:abstractNumId w:val="46"/>
  </w:num>
  <w:num w:numId="31">
    <w:abstractNumId w:val="9"/>
  </w:num>
  <w:num w:numId="32">
    <w:abstractNumId w:val="39"/>
  </w:num>
  <w:num w:numId="33">
    <w:abstractNumId w:val="23"/>
  </w:num>
  <w:num w:numId="34">
    <w:abstractNumId w:val="43"/>
  </w:num>
  <w:num w:numId="35">
    <w:abstractNumId w:val="50"/>
  </w:num>
  <w:num w:numId="36">
    <w:abstractNumId w:val="2"/>
  </w:num>
  <w:num w:numId="37">
    <w:abstractNumId w:val="52"/>
  </w:num>
  <w:num w:numId="38">
    <w:abstractNumId w:val="31"/>
  </w:num>
  <w:num w:numId="39">
    <w:abstractNumId w:val="40"/>
  </w:num>
  <w:num w:numId="40">
    <w:abstractNumId w:val="63"/>
  </w:num>
  <w:num w:numId="41">
    <w:abstractNumId w:val="59"/>
  </w:num>
  <w:num w:numId="42">
    <w:abstractNumId w:val="1"/>
  </w:num>
  <w:num w:numId="43">
    <w:abstractNumId w:val="55"/>
  </w:num>
  <w:num w:numId="44">
    <w:abstractNumId w:val="32"/>
  </w:num>
  <w:num w:numId="45">
    <w:abstractNumId w:val="60"/>
  </w:num>
  <w:num w:numId="46">
    <w:abstractNumId w:val="36"/>
  </w:num>
  <w:num w:numId="47">
    <w:abstractNumId w:val="3"/>
  </w:num>
  <w:num w:numId="48">
    <w:abstractNumId w:val="17"/>
  </w:num>
  <w:num w:numId="49">
    <w:abstractNumId w:val="5"/>
  </w:num>
  <w:num w:numId="50">
    <w:abstractNumId w:val="58"/>
  </w:num>
  <w:num w:numId="51">
    <w:abstractNumId w:val="28"/>
  </w:num>
  <w:num w:numId="52">
    <w:abstractNumId w:val="35"/>
  </w:num>
  <w:num w:numId="53">
    <w:abstractNumId w:val="15"/>
  </w:num>
  <w:num w:numId="54">
    <w:abstractNumId w:val="0"/>
  </w:num>
  <w:num w:numId="55">
    <w:abstractNumId w:val="37"/>
  </w:num>
  <w:num w:numId="56">
    <w:abstractNumId w:val="48"/>
  </w:num>
  <w:num w:numId="57">
    <w:abstractNumId w:val="49"/>
  </w:num>
  <w:num w:numId="58">
    <w:abstractNumId w:val="62"/>
  </w:num>
  <w:num w:numId="59">
    <w:abstractNumId w:val="51"/>
  </w:num>
  <w:num w:numId="60">
    <w:abstractNumId w:val="22"/>
  </w:num>
  <w:num w:numId="61">
    <w:abstractNumId w:val="57"/>
  </w:num>
  <w:num w:numId="62">
    <w:abstractNumId w:val="7"/>
  </w:num>
  <w:num w:numId="63">
    <w:abstractNumId w:val="25"/>
  </w:num>
  <w:num w:numId="64">
    <w:abstractNumId w:val="38"/>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CRISTESCU">
    <w15:presenceInfo w15:providerId="AD" w15:userId="S-1-5-21-1043469324-2048178460-1789782235-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43"/>
    <w:rsid w:val="0000426C"/>
    <w:rsid w:val="000133A4"/>
    <w:rsid w:val="000146EE"/>
    <w:rsid w:val="00016CF9"/>
    <w:rsid w:val="00021388"/>
    <w:rsid w:val="00023F6B"/>
    <w:rsid w:val="00027C70"/>
    <w:rsid w:val="0003090C"/>
    <w:rsid w:val="00034C00"/>
    <w:rsid w:val="00034E98"/>
    <w:rsid w:val="000359DB"/>
    <w:rsid w:val="000370A0"/>
    <w:rsid w:val="00040B52"/>
    <w:rsid w:val="00047017"/>
    <w:rsid w:val="00052C80"/>
    <w:rsid w:val="00072A82"/>
    <w:rsid w:val="0007346A"/>
    <w:rsid w:val="00081033"/>
    <w:rsid w:val="000841FE"/>
    <w:rsid w:val="000911B1"/>
    <w:rsid w:val="00092F18"/>
    <w:rsid w:val="00093B55"/>
    <w:rsid w:val="0009474D"/>
    <w:rsid w:val="00095448"/>
    <w:rsid w:val="000A6C51"/>
    <w:rsid w:val="000A73C3"/>
    <w:rsid w:val="000A7847"/>
    <w:rsid w:val="000B797B"/>
    <w:rsid w:val="000C21BD"/>
    <w:rsid w:val="000C6AAC"/>
    <w:rsid w:val="000D3B2B"/>
    <w:rsid w:val="000D7ECA"/>
    <w:rsid w:val="000E2904"/>
    <w:rsid w:val="000E3CC9"/>
    <w:rsid w:val="000E5916"/>
    <w:rsid w:val="000E7B22"/>
    <w:rsid w:val="000F0999"/>
    <w:rsid w:val="000F3B7D"/>
    <w:rsid w:val="000F622E"/>
    <w:rsid w:val="000F76AD"/>
    <w:rsid w:val="000F76D4"/>
    <w:rsid w:val="00112874"/>
    <w:rsid w:val="00125353"/>
    <w:rsid w:val="00126B06"/>
    <w:rsid w:val="00141B14"/>
    <w:rsid w:val="00145861"/>
    <w:rsid w:val="00145AE0"/>
    <w:rsid w:val="0018017B"/>
    <w:rsid w:val="00181F4E"/>
    <w:rsid w:val="001845E7"/>
    <w:rsid w:val="00186839"/>
    <w:rsid w:val="00194BE9"/>
    <w:rsid w:val="001A1783"/>
    <w:rsid w:val="001A63D0"/>
    <w:rsid w:val="001B1A2E"/>
    <w:rsid w:val="001B382F"/>
    <w:rsid w:val="001B49CF"/>
    <w:rsid w:val="001C0C67"/>
    <w:rsid w:val="001C20E0"/>
    <w:rsid w:val="001C4068"/>
    <w:rsid w:val="001C598C"/>
    <w:rsid w:val="001D5E78"/>
    <w:rsid w:val="001E2A69"/>
    <w:rsid w:val="001E781D"/>
    <w:rsid w:val="001F1134"/>
    <w:rsid w:val="002062DB"/>
    <w:rsid w:val="0021184F"/>
    <w:rsid w:val="00216DFA"/>
    <w:rsid w:val="00217C85"/>
    <w:rsid w:val="0022267E"/>
    <w:rsid w:val="00236046"/>
    <w:rsid w:val="00240B1A"/>
    <w:rsid w:val="00243FE4"/>
    <w:rsid w:val="00244AB2"/>
    <w:rsid w:val="00244E27"/>
    <w:rsid w:val="00246269"/>
    <w:rsid w:val="002510D4"/>
    <w:rsid w:val="00264414"/>
    <w:rsid w:val="002651E5"/>
    <w:rsid w:val="00267E69"/>
    <w:rsid w:val="00277477"/>
    <w:rsid w:val="00283C34"/>
    <w:rsid w:val="00284504"/>
    <w:rsid w:val="00292311"/>
    <w:rsid w:val="002937E1"/>
    <w:rsid w:val="002A04CC"/>
    <w:rsid w:val="002A6AD5"/>
    <w:rsid w:val="002A74DD"/>
    <w:rsid w:val="002B26CA"/>
    <w:rsid w:val="002B6FA3"/>
    <w:rsid w:val="002D5E1A"/>
    <w:rsid w:val="002E130E"/>
    <w:rsid w:val="002E19BE"/>
    <w:rsid w:val="002E6EF3"/>
    <w:rsid w:val="002F134C"/>
    <w:rsid w:val="002F137A"/>
    <w:rsid w:val="002F62CC"/>
    <w:rsid w:val="002F7E5A"/>
    <w:rsid w:val="00306D32"/>
    <w:rsid w:val="003074D5"/>
    <w:rsid w:val="0031133B"/>
    <w:rsid w:val="00313D80"/>
    <w:rsid w:val="003218B4"/>
    <w:rsid w:val="00323516"/>
    <w:rsid w:val="003324BC"/>
    <w:rsid w:val="00336FED"/>
    <w:rsid w:val="00340F4C"/>
    <w:rsid w:val="00341098"/>
    <w:rsid w:val="00342CA3"/>
    <w:rsid w:val="0035395E"/>
    <w:rsid w:val="00356806"/>
    <w:rsid w:val="0035757E"/>
    <w:rsid w:val="003650D6"/>
    <w:rsid w:val="0036556F"/>
    <w:rsid w:val="00371CAF"/>
    <w:rsid w:val="00373926"/>
    <w:rsid w:val="0037662B"/>
    <w:rsid w:val="00377035"/>
    <w:rsid w:val="00380022"/>
    <w:rsid w:val="00380621"/>
    <w:rsid w:val="00390470"/>
    <w:rsid w:val="003A5760"/>
    <w:rsid w:val="003B1B8F"/>
    <w:rsid w:val="003C78FC"/>
    <w:rsid w:val="003E132F"/>
    <w:rsid w:val="00402D37"/>
    <w:rsid w:val="00403E0A"/>
    <w:rsid w:val="00404B72"/>
    <w:rsid w:val="00411B4E"/>
    <w:rsid w:val="004128C1"/>
    <w:rsid w:val="00413B2E"/>
    <w:rsid w:val="00416F83"/>
    <w:rsid w:val="0042197E"/>
    <w:rsid w:val="0042287C"/>
    <w:rsid w:val="0043537F"/>
    <w:rsid w:val="00436EAA"/>
    <w:rsid w:val="00441C2C"/>
    <w:rsid w:val="00443C5C"/>
    <w:rsid w:val="00446459"/>
    <w:rsid w:val="0045001B"/>
    <w:rsid w:val="004519D0"/>
    <w:rsid w:val="00457E00"/>
    <w:rsid w:val="0047383A"/>
    <w:rsid w:val="004855AE"/>
    <w:rsid w:val="004857AB"/>
    <w:rsid w:val="00490594"/>
    <w:rsid w:val="004946FB"/>
    <w:rsid w:val="00495C23"/>
    <w:rsid w:val="00496833"/>
    <w:rsid w:val="004A09B7"/>
    <w:rsid w:val="004B4A77"/>
    <w:rsid w:val="004B4EA4"/>
    <w:rsid w:val="004B582F"/>
    <w:rsid w:val="004B6003"/>
    <w:rsid w:val="004C041B"/>
    <w:rsid w:val="004C1390"/>
    <w:rsid w:val="004C2F93"/>
    <w:rsid w:val="004C72B9"/>
    <w:rsid w:val="004D3316"/>
    <w:rsid w:val="004D554A"/>
    <w:rsid w:val="004D7757"/>
    <w:rsid w:val="004E1D92"/>
    <w:rsid w:val="004E3775"/>
    <w:rsid w:val="004E79C9"/>
    <w:rsid w:val="0050151B"/>
    <w:rsid w:val="00501B78"/>
    <w:rsid w:val="00515A32"/>
    <w:rsid w:val="00516307"/>
    <w:rsid w:val="00517260"/>
    <w:rsid w:val="00520AAF"/>
    <w:rsid w:val="005267EC"/>
    <w:rsid w:val="00534349"/>
    <w:rsid w:val="005404A0"/>
    <w:rsid w:val="005404C3"/>
    <w:rsid w:val="00542478"/>
    <w:rsid w:val="005457F9"/>
    <w:rsid w:val="00551382"/>
    <w:rsid w:val="00551D0C"/>
    <w:rsid w:val="005544E8"/>
    <w:rsid w:val="005569AA"/>
    <w:rsid w:val="0055707A"/>
    <w:rsid w:val="00574B55"/>
    <w:rsid w:val="0057759F"/>
    <w:rsid w:val="0058377E"/>
    <w:rsid w:val="005935B4"/>
    <w:rsid w:val="00594438"/>
    <w:rsid w:val="005A0AA1"/>
    <w:rsid w:val="005A342E"/>
    <w:rsid w:val="005A5DE6"/>
    <w:rsid w:val="005B451C"/>
    <w:rsid w:val="005B5665"/>
    <w:rsid w:val="005B6670"/>
    <w:rsid w:val="005C1DDA"/>
    <w:rsid w:val="005C2C50"/>
    <w:rsid w:val="005C2FF3"/>
    <w:rsid w:val="005C401F"/>
    <w:rsid w:val="005C5078"/>
    <w:rsid w:val="005D167F"/>
    <w:rsid w:val="005E1798"/>
    <w:rsid w:val="005E247D"/>
    <w:rsid w:val="005F19B7"/>
    <w:rsid w:val="005F44F5"/>
    <w:rsid w:val="0060378D"/>
    <w:rsid w:val="00606301"/>
    <w:rsid w:val="006065D7"/>
    <w:rsid w:val="006208E9"/>
    <w:rsid w:val="00623536"/>
    <w:rsid w:val="00627C38"/>
    <w:rsid w:val="00630075"/>
    <w:rsid w:val="00634026"/>
    <w:rsid w:val="00634E8C"/>
    <w:rsid w:val="00636E41"/>
    <w:rsid w:val="0063797D"/>
    <w:rsid w:val="00642FA5"/>
    <w:rsid w:val="00652A62"/>
    <w:rsid w:val="00652BEC"/>
    <w:rsid w:val="006608D8"/>
    <w:rsid w:val="006644AC"/>
    <w:rsid w:val="00673AA5"/>
    <w:rsid w:val="00673B8E"/>
    <w:rsid w:val="006740F8"/>
    <w:rsid w:val="00674462"/>
    <w:rsid w:val="00677F42"/>
    <w:rsid w:val="00683869"/>
    <w:rsid w:val="00692F27"/>
    <w:rsid w:val="0069754C"/>
    <w:rsid w:val="00697859"/>
    <w:rsid w:val="006A626D"/>
    <w:rsid w:val="006B36F5"/>
    <w:rsid w:val="006B5C15"/>
    <w:rsid w:val="006C21F7"/>
    <w:rsid w:val="006C3D09"/>
    <w:rsid w:val="006C4BE4"/>
    <w:rsid w:val="006C75AB"/>
    <w:rsid w:val="006D2EB9"/>
    <w:rsid w:val="006D5B73"/>
    <w:rsid w:val="006E1A38"/>
    <w:rsid w:val="006E3AA0"/>
    <w:rsid w:val="006F0F4C"/>
    <w:rsid w:val="006F15FC"/>
    <w:rsid w:val="006F16B4"/>
    <w:rsid w:val="006F1B9E"/>
    <w:rsid w:val="006F67ED"/>
    <w:rsid w:val="007079CB"/>
    <w:rsid w:val="00711A77"/>
    <w:rsid w:val="00714332"/>
    <w:rsid w:val="007154D2"/>
    <w:rsid w:val="00715701"/>
    <w:rsid w:val="00720DED"/>
    <w:rsid w:val="007228D2"/>
    <w:rsid w:val="0073669F"/>
    <w:rsid w:val="00741681"/>
    <w:rsid w:val="007602FE"/>
    <w:rsid w:val="007623DC"/>
    <w:rsid w:val="00771E50"/>
    <w:rsid w:val="00772E41"/>
    <w:rsid w:val="007877BB"/>
    <w:rsid w:val="00795E6D"/>
    <w:rsid w:val="00796E71"/>
    <w:rsid w:val="007A2E63"/>
    <w:rsid w:val="007A4498"/>
    <w:rsid w:val="007A4CDD"/>
    <w:rsid w:val="007A571F"/>
    <w:rsid w:val="007B046A"/>
    <w:rsid w:val="007B1113"/>
    <w:rsid w:val="007B5E71"/>
    <w:rsid w:val="007C681E"/>
    <w:rsid w:val="007C6E34"/>
    <w:rsid w:val="007D7343"/>
    <w:rsid w:val="007E220D"/>
    <w:rsid w:val="007E31C0"/>
    <w:rsid w:val="007F1021"/>
    <w:rsid w:val="007F1349"/>
    <w:rsid w:val="007F3F9F"/>
    <w:rsid w:val="007F4255"/>
    <w:rsid w:val="007F480E"/>
    <w:rsid w:val="007F6615"/>
    <w:rsid w:val="00806746"/>
    <w:rsid w:val="008134D0"/>
    <w:rsid w:val="00821491"/>
    <w:rsid w:val="00831B52"/>
    <w:rsid w:val="00834141"/>
    <w:rsid w:val="0084600F"/>
    <w:rsid w:val="00847246"/>
    <w:rsid w:val="00850167"/>
    <w:rsid w:val="00855C16"/>
    <w:rsid w:val="00857710"/>
    <w:rsid w:val="00870E98"/>
    <w:rsid w:val="008713CA"/>
    <w:rsid w:val="0088005A"/>
    <w:rsid w:val="00881187"/>
    <w:rsid w:val="00884CF8"/>
    <w:rsid w:val="00890A58"/>
    <w:rsid w:val="0089171E"/>
    <w:rsid w:val="00897280"/>
    <w:rsid w:val="008A14A0"/>
    <w:rsid w:val="008A4AA6"/>
    <w:rsid w:val="008B1106"/>
    <w:rsid w:val="008B26DB"/>
    <w:rsid w:val="008C135D"/>
    <w:rsid w:val="008C4C92"/>
    <w:rsid w:val="008C65E2"/>
    <w:rsid w:val="008C68E4"/>
    <w:rsid w:val="008D2B74"/>
    <w:rsid w:val="008D7741"/>
    <w:rsid w:val="008D793D"/>
    <w:rsid w:val="008D7FF8"/>
    <w:rsid w:val="008E4DB6"/>
    <w:rsid w:val="008E7708"/>
    <w:rsid w:val="008F08EF"/>
    <w:rsid w:val="008F18DA"/>
    <w:rsid w:val="00902E79"/>
    <w:rsid w:val="00912A2E"/>
    <w:rsid w:val="009132A9"/>
    <w:rsid w:val="00933841"/>
    <w:rsid w:val="009479E7"/>
    <w:rsid w:val="00954392"/>
    <w:rsid w:val="0095781E"/>
    <w:rsid w:val="00964885"/>
    <w:rsid w:val="009655BB"/>
    <w:rsid w:val="009668B2"/>
    <w:rsid w:val="00971FAE"/>
    <w:rsid w:val="00983085"/>
    <w:rsid w:val="00991E9C"/>
    <w:rsid w:val="009944CD"/>
    <w:rsid w:val="009A0A09"/>
    <w:rsid w:val="009A1E01"/>
    <w:rsid w:val="009A3448"/>
    <w:rsid w:val="009A6B9C"/>
    <w:rsid w:val="009B00A5"/>
    <w:rsid w:val="009B1472"/>
    <w:rsid w:val="009C05BB"/>
    <w:rsid w:val="009C731D"/>
    <w:rsid w:val="009D3ADD"/>
    <w:rsid w:val="009D6E45"/>
    <w:rsid w:val="009E20EF"/>
    <w:rsid w:val="009E37CE"/>
    <w:rsid w:val="009E7D25"/>
    <w:rsid w:val="009F1AE8"/>
    <w:rsid w:val="009F481D"/>
    <w:rsid w:val="00A03EDC"/>
    <w:rsid w:val="00A06190"/>
    <w:rsid w:val="00A07B2A"/>
    <w:rsid w:val="00A12729"/>
    <w:rsid w:val="00A147AA"/>
    <w:rsid w:val="00A22DCA"/>
    <w:rsid w:val="00A23787"/>
    <w:rsid w:val="00A260B7"/>
    <w:rsid w:val="00A30304"/>
    <w:rsid w:val="00A31631"/>
    <w:rsid w:val="00A33729"/>
    <w:rsid w:val="00A362E2"/>
    <w:rsid w:val="00A50472"/>
    <w:rsid w:val="00A53DBC"/>
    <w:rsid w:val="00A643B0"/>
    <w:rsid w:val="00A654EA"/>
    <w:rsid w:val="00A74B2E"/>
    <w:rsid w:val="00A75617"/>
    <w:rsid w:val="00A76720"/>
    <w:rsid w:val="00A86754"/>
    <w:rsid w:val="00AA7256"/>
    <w:rsid w:val="00AA77CC"/>
    <w:rsid w:val="00AC53C7"/>
    <w:rsid w:val="00AD11FE"/>
    <w:rsid w:val="00AD6561"/>
    <w:rsid w:val="00AD65E2"/>
    <w:rsid w:val="00AF4B65"/>
    <w:rsid w:val="00B00F2B"/>
    <w:rsid w:val="00B01F3D"/>
    <w:rsid w:val="00B03A11"/>
    <w:rsid w:val="00B04FAD"/>
    <w:rsid w:val="00B117A3"/>
    <w:rsid w:val="00B11928"/>
    <w:rsid w:val="00B14850"/>
    <w:rsid w:val="00B312C1"/>
    <w:rsid w:val="00B40C84"/>
    <w:rsid w:val="00B505D3"/>
    <w:rsid w:val="00B5375B"/>
    <w:rsid w:val="00B569CC"/>
    <w:rsid w:val="00B62039"/>
    <w:rsid w:val="00B72459"/>
    <w:rsid w:val="00B730F6"/>
    <w:rsid w:val="00B76298"/>
    <w:rsid w:val="00B7705F"/>
    <w:rsid w:val="00B84E17"/>
    <w:rsid w:val="00B86B5B"/>
    <w:rsid w:val="00B93F67"/>
    <w:rsid w:val="00B956DC"/>
    <w:rsid w:val="00B963BD"/>
    <w:rsid w:val="00BA1C6A"/>
    <w:rsid w:val="00BA4FC3"/>
    <w:rsid w:val="00BA6143"/>
    <w:rsid w:val="00BD3A64"/>
    <w:rsid w:val="00BD6B3D"/>
    <w:rsid w:val="00BF0309"/>
    <w:rsid w:val="00BF29FE"/>
    <w:rsid w:val="00C02B2A"/>
    <w:rsid w:val="00C164B8"/>
    <w:rsid w:val="00C16F93"/>
    <w:rsid w:val="00C22A69"/>
    <w:rsid w:val="00C22FBF"/>
    <w:rsid w:val="00C27B18"/>
    <w:rsid w:val="00C40476"/>
    <w:rsid w:val="00C440CF"/>
    <w:rsid w:val="00C45F64"/>
    <w:rsid w:val="00C50930"/>
    <w:rsid w:val="00C5548D"/>
    <w:rsid w:val="00C67068"/>
    <w:rsid w:val="00C6725A"/>
    <w:rsid w:val="00C84947"/>
    <w:rsid w:val="00C868D8"/>
    <w:rsid w:val="00C97AE8"/>
    <w:rsid w:val="00CA04DB"/>
    <w:rsid w:val="00CA23F3"/>
    <w:rsid w:val="00CA69AD"/>
    <w:rsid w:val="00CB12E5"/>
    <w:rsid w:val="00CB2993"/>
    <w:rsid w:val="00CC7589"/>
    <w:rsid w:val="00CD084C"/>
    <w:rsid w:val="00CE4840"/>
    <w:rsid w:val="00CE5299"/>
    <w:rsid w:val="00CF3A30"/>
    <w:rsid w:val="00CF44D8"/>
    <w:rsid w:val="00D04CA2"/>
    <w:rsid w:val="00D107B9"/>
    <w:rsid w:val="00D138C9"/>
    <w:rsid w:val="00D14176"/>
    <w:rsid w:val="00D16B59"/>
    <w:rsid w:val="00D20E11"/>
    <w:rsid w:val="00D2496D"/>
    <w:rsid w:val="00D26B58"/>
    <w:rsid w:val="00D37214"/>
    <w:rsid w:val="00D5533C"/>
    <w:rsid w:val="00D575F3"/>
    <w:rsid w:val="00D62535"/>
    <w:rsid w:val="00D63F31"/>
    <w:rsid w:val="00D6401E"/>
    <w:rsid w:val="00D64931"/>
    <w:rsid w:val="00D6753C"/>
    <w:rsid w:val="00D739A9"/>
    <w:rsid w:val="00D769E9"/>
    <w:rsid w:val="00D814C7"/>
    <w:rsid w:val="00D847AC"/>
    <w:rsid w:val="00D85F34"/>
    <w:rsid w:val="00DA5E0B"/>
    <w:rsid w:val="00DC69EA"/>
    <w:rsid w:val="00DE2D06"/>
    <w:rsid w:val="00DE3453"/>
    <w:rsid w:val="00DE3EF7"/>
    <w:rsid w:val="00DE4079"/>
    <w:rsid w:val="00DE77F1"/>
    <w:rsid w:val="00DF0816"/>
    <w:rsid w:val="00DF2C91"/>
    <w:rsid w:val="00DF782E"/>
    <w:rsid w:val="00E03996"/>
    <w:rsid w:val="00E04EE6"/>
    <w:rsid w:val="00E07E25"/>
    <w:rsid w:val="00E1565C"/>
    <w:rsid w:val="00E36CAC"/>
    <w:rsid w:val="00E3714A"/>
    <w:rsid w:val="00E50084"/>
    <w:rsid w:val="00E53C8C"/>
    <w:rsid w:val="00E5770A"/>
    <w:rsid w:val="00E6085F"/>
    <w:rsid w:val="00E64270"/>
    <w:rsid w:val="00E64452"/>
    <w:rsid w:val="00E66C37"/>
    <w:rsid w:val="00E6740C"/>
    <w:rsid w:val="00E82DB9"/>
    <w:rsid w:val="00E84B19"/>
    <w:rsid w:val="00E851DE"/>
    <w:rsid w:val="00E86476"/>
    <w:rsid w:val="00E90F8F"/>
    <w:rsid w:val="00E91596"/>
    <w:rsid w:val="00EA25D2"/>
    <w:rsid w:val="00EA27F5"/>
    <w:rsid w:val="00EA3489"/>
    <w:rsid w:val="00EA4BAB"/>
    <w:rsid w:val="00EA7B49"/>
    <w:rsid w:val="00EB687A"/>
    <w:rsid w:val="00EC011E"/>
    <w:rsid w:val="00ED13E0"/>
    <w:rsid w:val="00ED214B"/>
    <w:rsid w:val="00ED27B7"/>
    <w:rsid w:val="00ED738C"/>
    <w:rsid w:val="00EE4DF8"/>
    <w:rsid w:val="00EE580F"/>
    <w:rsid w:val="00EF435D"/>
    <w:rsid w:val="00EF5E2A"/>
    <w:rsid w:val="00F01DF7"/>
    <w:rsid w:val="00F152D8"/>
    <w:rsid w:val="00F16E74"/>
    <w:rsid w:val="00F21B10"/>
    <w:rsid w:val="00F24E79"/>
    <w:rsid w:val="00F25A0A"/>
    <w:rsid w:val="00F2658A"/>
    <w:rsid w:val="00F30DE4"/>
    <w:rsid w:val="00F347DA"/>
    <w:rsid w:val="00F3654E"/>
    <w:rsid w:val="00F4076E"/>
    <w:rsid w:val="00F43728"/>
    <w:rsid w:val="00F44C95"/>
    <w:rsid w:val="00F4569A"/>
    <w:rsid w:val="00F561C8"/>
    <w:rsid w:val="00F759B4"/>
    <w:rsid w:val="00F94489"/>
    <w:rsid w:val="00F97D57"/>
    <w:rsid w:val="00FA72FD"/>
    <w:rsid w:val="00FB5F50"/>
    <w:rsid w:val="00FC1ED9"/>
    <w:rsid w:val="00FC380D"/>
    <w:rsid w:val="00FD084C"/>
    <w:rsid w:val="00FD1574"/>
    <w:rsid w:val="00FD77F9"/>
    <w:rsid w:val="00FE7E72"/>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3"/>
    <w:pPr>
      <w:spacing w:after="200" w:line="276" w:lineRule="auto"/>
    </w:pPr>
    <w:rPr>
      <w:sz w:val="22"/>
      <w:szCs w:val="22"/>
      <w:lang w:val="en-GB" w:eastAsia="zh-CN"/>
    </w:rPr>
  </w:style>
  <w:style w:type="paragraph" w:styleId="Heading1">
    <w:name w:val="heading 1"/>
    <w:basedOn w:val="Normal"/>
    <w:next w:val="Normal"/>
    <w:link w:val="Heading1Char"/>
    <w:qFormat/>
    <w:rsid w:val="00BA6143"/>
    <w:pPr>
      <w:keepNext/>
      <w:spacing w:after="0" w:line="240" w:lineRule="auto"/>
      <w:jc w:val="center"/>
      <w:outlineLvl w:val="0"/>
    </w:pPr>
    <w:rPr>
      <w:rFonts w:ascii="ArialUpR" w:eastAsia="Times New Roman" w:hAnsi="ArialUpR"/>
      <w:sz w:val="24"/>
      <w:szCs w:val="20"/>
      <w:lang w:val="en-US" w:eastAsia="en-US"/>
    </w:rPr>
  </w:style>
  <w:style w:type="paragraph" w:styleId="Heading2">
    <w:name w:val="heading 2"/>
    <w:basedOn w:val="Normal"/>
    <w:next w:val="Normal"/>
    <w:link w:val="Heading2Char"/>
    <w:qFormat/>
    <w:rsid w:val="00BA6143"/>
    <w:pPr>
      <w:keepNext/>
      <w:tabs>
        <w:tab w:val="right" w:pos="8453"/>
      </w:tabs>
      <w:spacing w:after="0" w:line="240" w:lineRule="auto"/>
      <w:outlineLvl w:val="1"/>
    </w:pPr>
    <w:rPr>
      <w:rFonts w:ascii="ArialUpR" w:eastAsia="Times New Roman" w:hAnsi="ArialUpR"/>
      <w:sz w:val="24"/>
      <w:szCs w:val="20"/>
      <w:lang w:val="en-US" w:eastAsia="en-US"/>
    </w:rPr>
  </w:style>
  <w:style w:type="paragraph" w:styleId="Heading3">
    <w:name w:val="heading 3"/>
    <w:basedOn w:val="Normal"/>
    <w:next w:val="Normal"/>
    <w:link w:val="Heading3Char"/>
    <w:qFormat/>
    <w:rsid w:val="00BA6143"/>
    <w:pPr>
      <w:keepNext/>
      <w:tabs>
        <w:tab w:val="right" w:pos="2510"/>
      </w:tabs>
      <w:spacing w:after="0" w:line="240" w:lineRule="auto"/>
      <w:ind w:left="498"/>
      <w:outlineLvl w:val="2"/>
    </w:pPr>
    <w:rPr>
      <w:rFonts w:ascii="ArialUpR" w:eastAsia="Times New Roman" w:hAnsi="ArialUpR"/>
      <w:sz w:val="24"/>
      <w:szCs w:val="20"/>
      <w:lang w:val="en-US" w:eastAsia="en-US"/>
    </w:rPr>
  </w:style>
  <w:style w:type="paragraph" w:styleId="Heading4">
    <w:name w:val="heading 4"/>
    <w:basedOn w:val="Normal"/>
    <w:next w:val="Normal"/>
    <w:link w:val="Heading4Char"/>
    <w:qFormat/>
    <w:rsid w:val="00BA6143"/>
    <w:pPr>
      <w:keepNext/>
      <w:tabs>
        <w:tab w:val="right" w:pos="2585"/>
      </w:tabs>
      <w:spacing w:after="0" w:line="240" w:lineRule="auto"/>
      <w:ind w:left="486"/>
      <w:outlineLvl w:val="3"/>
    </w:pPr>
    <w:rPr>
      <w:rFonts w:ascii="ArialUpR" w:eastAsia="Times New Roman" w:hAnsi="ArialUpR"/>
      <w:sz w:val="24"/>
      <w:szCs w:val="20"/>
      <w:lang w:val="en-US" w:eastAsia="en-US"/>
    </w:rPr>
  </w:style>
  <w:style w:type="paragraph" w:styleId="Heading5">
    <w:name w:val="heading 5"/>
    <w:basedOn w:val="Normal"/>
    <w:next w:val="Normal"/>
    <w:link w:val="Heading5Char"/>
    <w:qFormat/>
    <w:rsid w:val="00BA6143"/>
    <w:pPr>
      <w:keepNext/>
      <w:spacing w:after="0" w:line="240" w:lineRule="auto"/>
      <w:jc w:val="both"/>
      <w:outlineLvl w:val="4"/>
    </w:pPr>
    <w:rPr>
      <w:rFonts w:ascii="ArialUpR" w:eastAsia="Times New Roman" w:hAnsi="ArialUpR"/>
      <w:b/>
      <w:sz w:val="24"/>
      <w:szCs w:val="20"/>
      <w:lang w:val="en-US" w:eastAsia="en-US"/>
    </w:rPr>
  </w:style>
  <w:style w:type="paragraph" w:styleId="Heading6">
    <w:name w:val="heading 6"/>
    <w:basedOn w:val="Normal"/>
    <w:next w:val="Normal"/>
    <w:link w:val="Heading6Char"/>
    <w:qFormat/>
    <w:rsid w:val="00BA6143"/>
    <w:pPr>
      <w:keepNext/>
      <w:tabs>
        <w:tab w:val="right" w:pos="2711"/>
      </w:tabs>
      <w:spacing w:after="0" w:line="240" w:lineRule="auto"/>
      <w:outlineLvl w:val="5"/>
    </w:pPr>
    <w:rPr>
      <w:rFonts w:ascii="ArialUpR" w:eastAsia="Times New Roman" w:hAnsi="ArialUpR"/>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143"/>
    <w:rPr>
      <w:rFonts w:ascii="ArialUpR" w:eastAsia="Times New Roman" w:hAnsi="ArialUpR" w:cs="Times New Roman"/>
      <w:sz w:val="24"/>
      <w:szCs w:val="20"/>
      <w:lang w:val="en-US" w:eastAsia="en-US"/>
    </w:rPr>
  </w:style>
  <w:style w:type="character" w:customStyle="1" w:styleId="Heading2Char">
    <w:name w:val="Heading 2 Char"/>
    <w:link w:val="Heading2"/>
    <w:rsid w:val="00BA6143"/>
    <w:rPr>
      <w:rFonts w:ascii="ArialUpR" w:eastAsia="Times New Roman" w:hAnsi="ArialUpR" w:cs="Times New Roman"/>
      <w:sz w:val="24"/>
      <w:szCs w:val="20"/>
      <w:lang w:val="en-US" w:eastAsia="en-US"/>
    </w:rPr>
  </w:style>
  <w:style w:type="character" w:customStyle="1" w:styleId="Heading3Char">
    <w:name w:val="Heading 3 Char"/>
    <w:link w:val="Heading3"/>
    <w:rsid w:val="00BA6143"/>
    <w:rPr>
      <w:rFonts w:ascii="ArialUpR" w:eastAsia="Times New Roman" w:hAnsi="ArialUpR" w:cs="Times New Roman"/>
      <w:sz w:val="24"/>
      <w:szCs w:val="20"/>
      <w:lang w:val="en-US" w:eastAsia="en-US"/>
    </w:rPr>
  </w:style>
  <w:style w:type="character" w:customStyle="1" w:styleId="Heading4Char">
    <w:name w:val="Heading 4 Char"/>
    <w:link w:val="Heading4"/>
    <w:rsid w:val="00BA6143"/>
    <w:rPr>
      <w:rFonts w:ascii="ArialUpR" w:eastAsia="Times New Roman" w:hAnsi="ArialUpR" w:cs="Times New Roman"/>
      <w:sz w:val="24"/>
      <w:szCs w:val="20"/>
      <w:lang w:val="en-US" w:eastAsia="en-US"/>
    </w:rPr>
  </w:style>
  <w:style w:type="character" w:customStyle="1" w:styleId="Heading5Char">
    <w:name w:val="Heading 5 Char"/>
    <w:link w:val="Heading5"/>
    <w:rsid w:val="00BA6143"/>
    <w:rPr>
      <w:rFonts w:ascii="ArialUpR" w:eastAsia="Times New Roman" w:hAnsi="ArialUpR" w:cs="Times New Roman"/>
      <w:b/>
      <w:sz w:val="24"/>
      <w:szCs w:val="20"/>
      <w:lang w:val="en-US" w:eastAsia="en-US"/>
    </w:rPr>
  </w:style>
  <w:style w:type="character" w:customStyle="1" w:styleId="Heading6Char">
    <w:name w:val="Heading 6 Char"/>
    <w:link w:val="Heading6"/>
    <w:rsid w:val="00BA6143"/>
    <w:rPr>
      <w:rFonts w:ascii="ArialUpR" w:eastAsia="Times New Roman" w:hAnsi="ArialUpR" w:cs="Times New Roman"/>
      <w:b/>
      <w:sz w:val="24"/>
      <w:szCs w:val="20"/>
      <w:lang w:val="en-US" w:eastAsia="en-US"/>
    </w:rPr>
  </w:style>
  <w:style w:type="numbering" w:customStyle="1" w:styleId="NoList1">
    <w:name w:val="No List1"/>
    <w:next w:val="NoList"/>
    <w:semiHidden/>
    <w:unhideWhenUsed/>
    <w:rsid w:val="00BA6143"/>
  </w:style>
  <w:style w:type="paragraph" w:styleId="BodyText3">
    <w:name w:val="Body Text 3"/>
    <w:basedOn w:val="Normal"/>
    <w:link w:val="BodyText3Char"/>
    <w:rsid w:val="00BA6143"/>
    <w:pPr>
      <w:spacing w:after="0" w:line="240" w:lineRule="auto"/>
      <w:jc w:val="both"/>
    </w:pPr>
    <w:rPr>
      <w:rFonts w:ascii="ArialUpR" w:eastAsia="Times New Roman" w:hAnsi="ArialUpR"/>
      <w:i/>
      <w:sz w:val="24"/>
      <w:szCs w:val="20"/>
      <w:lang w:val="en-US" w:eastAsia="en-US"/>
    </w:rPr>
  </w:style>
  <w:style w:type="character" w:customStyle="1" w:styleId="BodyText3Char">
    <w:name w:val="Body Text 3 Char"/>
    <w:link w:val="BodyText3"/>
    <w:rsid w:val="00BA6143"/>
    <w:rPr>
      <w:rFonts w:ascii="ArialUpR" w:eastAsia="Times New Roman" w:hAnsi="ArialUpR" w:cs="Times New Roman"/>
      <w:i/>
      <w:sz w:val="24"/>
      <w:szCs w:val="20"/>
      <w:lang w:val="en-US" w:eastAsia="en-US"/>
    </w:rPr>
  </w:style>
  <w:style w:type="paragraph" w:styleId="BodyText">
    <w:name w:val="Body Text"/>
    <w:basedOn w:val="Normal"/>
    <w:link w:val="BodyTextChar"/>
    <w:rsid w:val="00BA6143"/>
    <w:pPr>
      <w:spacing w:after="0" w:line="240" w:lineRule="auto"/>
      <w:jc w:val="both"/>
    </w:pPr>
    <w:rPr>
      <w:rFonts w:ascii="ArialUpR" w:eastAsia="Times New Roman" w:hAnsi="ArialUpR"/>
      <w:sz w:val="24"/>
      <w:szCs w:val="20"/>
      <w:lang w:val="en-US" w:eastAsia="en-US"/>
    </w:rPr>
  </w:style>
  <w:style w:type="character" w:customStyle="1" w:styleId="BodyTextChar">
    <w:name w:val="Body Text Char"/>
    <w:link w:val="BodyText"/>
    <w:rsid w:val="00BA6143"/>
    <w:rPr>
      <w:rFonts w:ascii="ArialUpR" w:eastAsia="Times New Roman" w:hAnsi="ArialUpR" w:cs="Times New Roman"/>
      <w:sz w:val="24"/>
      <w:szCs w:val="20"/>
      <w:lang w:val="en-US" w:eastAsia="en-US"/>
    </w:rPr>
  </w:style>
  <w:style w:type="paragraph" w:styleId="BodyText2">
    <w:name w:val="Body Text 2"/>
    <w:basedOn w:val="Normal"/>
    <w:link w:val="BodyText2Char"/>
    <w:rsid w:val="00BA6143"/>
    <w:rPr>
      <w:rFonts w:ascii="ArialUpR" w:eastAsia="Times New Roman" w:hAnsi="ArialUpR"/>
      <w:sz w:val="24"/>
      <w:szCs w:val="20"/>
      <w:lang w:val="en-US" w:eastAsia="en-US"/>
    </w:rPr>
  </w:style>
  <w:style w:type="character" w:customStyle="1" w:styleId="BodyText2Char">
    <w:name w:val="Body Text 2 Char"/>
    <w:link w:val="BodyText2"/>
    <w:rsid w:val="00BA6143"/>
    <w:rPr>
      <w:rFonts w:ascii="ArialUpR" w:eastAsia="Times New Roman" w:hAnsi="ArialUpR" w:cs="Times New Roman"/>
      <w:sz w:val="24"/>
      <w:szCs w:val="20"/>
      <w:lang w:val="en-US" w:eastAsia="en-US"/>
    </w:rPr>
  </w:style>
  <w:style w:type="paragraph" w:styleId="BodyTextIndent">
    <w:name w:val="Body Text Indent"/>
    <w:basedOn w:val="Normal"/>
    <w:link w:val="BodyTextIndentChar"/>
    <w:rsid w:val="00BA6143"/>
    <w:pPr>
      <w:spacing w:after="0" w:line="240" w:lineRule="auto"/>
      <w:ind w:firstLine="490"/>
      <w:jc w:val="both"/>
    </w:pPr>
    <w:rPr>
      <w:rFonts w:ascii="ArialUpR" w:eastAsia="Times New Roman" w:hAnsi="ArialUpR"/>
      <w:sz w:val="24"/>
      <w:szCs w:val="20"/>
      <w:lang w:val="en-US" w:eastAsia="en-US"/>
    </w:rPr>
  </w:style>
  <w:style w:type="character" w:customStyle="1" w:styleId="BodyTextIndentChar">
    <w:name w:val="Body Text Indent Char"/>
    <w:link w:val="BodyTextIndent"/>
    <w:rsid w:val="00BA6143"/>
    <w:rPr>
      <w:rFonts w:ascii="ArialUpR" w:eastAsia="Times New Roman" w:hAnsi="ArialUpR" w:cs="Times New Roman"/>
      <w:sz w:val="24"/>
      <w:szCs w:val="20"/>
      <w:lang w:val="en-US" w:eastAsia="en-US"/>
    </w:rPr>
  </w:style>
  <w:style w:type="paragraph" w:styleId="BodyTextIndent2">
    <w:name w:val="Body Text Indent 2"/>
    <w:basedOn w:val="Normal"/>
    <w:link w:val="BodyTextIndent2Char"/>
    <w:rsid w:val="00BA6143"/>
    <w:pPr>
      <w:spacing w:after="0" w:line="240" w:lineRule="auto"/>
      <w:ind w:firstLine="489"/>
      <w:jc w:val="both"/>
    </w:pPr>
    <w:rPr>
      <w:rFonts w:ascii="ArialUpR" w:eastAsia="Times New Roman" w:hAnsi="ArialUpR"/>
      <w:sz w:val="24"/>
      <w:szCs w:val="20"/>
      <w:lang w:val="en-US" w:eastAsia="en-US"/>
    </w:rPr>
  </w:style>
  <w:style w:type="character" w:customStyle="1" w:styleId="BodyTextIndent2Char">
    <w:name w:val="Body Text Indent 2 Char"/>
    <w:link w:val="BodyTextIndent2"/>
    <w:rsid w:val="00BA6143"/>
    <w:rPr>
      <w:rFonts w:ascii="ArialUpR" w:eastAsia="Times New Roman" w:hAnsi="ArialUpR" w:cs="Times New Roman"/>
      <w:sz w:val="24"/>
      <w:szCs w:val="20"/>
      <w:lang w:val="en-US" w:eastAsia="en-US"/>
    </w:rPr>
  </w:style>
  <w:style w:type="paragraph" w:styleId="BodyTextIndent3">
    <w:name w:val="Body Text Indent 3"/>
    <w:basedOn w:val="Normal"/>
    <w:link w:val="BodyTextIndent3Char"/>
    <w:rsid w:val="00BA6143"/>
    <w:pPr>
      <w:spacing w:after="0" w:line="240" w:lineRule="auto"/>
      <w:ind w:firstLine="475"/>
    </w:pPr>
    <w:rPr>
      <w:rFonts w:ascii="ArialUpR" w:eastAsia="Times New Roman" w:hAnsi="ArialUpR"/>
      <w:sz w:val="24"/>
      <w:szCs w:val="20"/>
      <w:lang w:val="en-US" w:eastAsia="en-US"/>
    </w:rPr>
  </w:style>
  <w:style w:type="character" w:customStyle="1" w:styleId="BodyTextIndent3Char">
    <w:name w:val="Body Text Indent 3 Char"/>
    <w:link w:val="BodyTextIndent3"/>
    <w:rsid w:val="00BA6143"/>
    <w:rPr>
      <w:rFonts w:ascii="ArialUpR" w:eastAsia="Times New Roman" w:hAnsi="ArialUpR" w:cs="Times New Roman"/>
      <w:sz w:val="24"/>
      <w:szCs w:val="20"/>
      <w:lang w:val="en-US" w:eastAsia="en-US"/>
    </w:rPr>
  </w:style>
  <w:style w:type="paragraph" w:styleId="ListParagraph">
    <w:name w:val="List Paragraph"/>
    <w:basedOn w:val="Normal"/>
    <w:uiPriority w:val="34"/>
    <w:qFormat/>
    <w:rsid w:val="002F134C"/>
    <w:pPr>
      <w:ind w:left="720"/>
      <w:contextualSpacing/>
    </w:pPr>
  </w:style>
  <w:style w:type="paragraph" w:customStyle="1" w:styleId="Body">
    <w:name w:val="Body"/>
    <w:basedOn w:val="Normal"/>
    <w:rsid w:val="007F1021"/>
    <w:pPr>
      <w:spacing w:after="140" w:line="290" w:lineRule="auto"/>
      <w:jc w:val="both"/>
    </w:pPr>
    <w:rPr>
      <w:rFonts w:ascii="Arial" w:eastAsia="Times New Roman" w:hAnsi="Arial"/>
      <w:kern w:val="20"/>
      <w:sz w:val="20"/>
      <w:szCs w:val="24"/>
      <w:lang w:eastAsia="en-US"/>
    </w:rPr>
  </w:style>
  <w:style w:type="paragraph" w:styleId="Header">
    <w:name w:val="header"/>
    <w:basedOn w:val="Normal"/>
    <w:link w:val="HeaderChar"/>
    <w:uiPriority w:val="99"/>
    <w:unhideWhenUsed/>
    <w:rsid w:val="00B14850"/>
    <w:pPr>
      <w:tabs>
        <w:tab w:val="center" w:pos="4536"/>
        <w:tab w:val="right" w:pos="9072"/>
      </w:tabs>
      <w:spacing w:after="0" w:line="240" w:lineRule="auto"/>
    </w:pPr>
    <w:rPr>
      <w:rFonts w:eastAsia="Calibri"/>
      <w:lang w:eastAsia="en-US"/>
    </w:rPr>
  </w:style>
  <w:style w:type="character" w:customStyle="1" w:styleId="HeaderChar">
    <w:name w:val="Header Char"/>
    <w:link w:val="Header"/>
    <w:uiPriority w:val="99"/>
    <w:rsid w:val="00B14850"/>
    <w:rPr>
      <w:rFonts w:eastAsia="Calibri"/>
      <w:sz w:val="22"/>
      <w:szCs w:val="22"/>
      <w:lang w:val="en-GB" w:eastAsia="en-US"/>
    </w:rPr>
  </w:style>
  <w:style w:type="paragraph" w:styleId="Footer">
    <w:name w:val="footer"/>
    <w:basedOn w:val="Normal"/>
    <w:link w:val="FooterChar"/>
    <w:uiPriority w:val="99"/>
    <w:unhideWhenUsed/>
    <w:rsid w:val="00B14850"/>
    <w:pPr>
      <w:tabs>
        <w:tab w:val="center" w:pos="4536"/>
        <w:tab w:val="right" w:pos="9072"/>
      </w:tabs>
      <w:spacing w:after="0" w:line="240" w:lineRule="auto"/>
    </w:pPr>
    <w:rPr>
      <w:rFonts w:eastAsia="Calibri"/>
      <w:lang w:eastAsia="en-US"/>
    </w:rPr>
  </w:style>
  <w:style w:type="character" w:customStyle="1" w:styleId="FooterChar">
    <w:name w:val="Footer Char"/>
    <w:link w:val="Footer"/>
    <w:uiPriority w:val="99"/>
    <w:rsid w:val="00B14850"/>
    <w:rPr>
      <w:rFonts w:eastAsia="Calibri"/>
      <w:sz w:val="22"/>
      <w:szCs w:val="22"/>
      <w:lang w:val="en-GB" w:eastAsia="en-US"/>
    </w:rPr>
  </w:style>
  <w:style w:type="table" w:styleId="TableGrid">
    <w:name w:val="Table Grid"/>
    <w:basedOn w:val="TableNormal"/>
    <w:uiPriority w:val="59"/>
    <w:rsid w:val="00B1485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50"/>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B14850"/>
    <w:rPr>
      <w:rFonts w:ascii="Tahoma" w:eastAsia="Calibri" w:hAnsi="Tahoma"/>
      <w:sz w:val="16"/>
      <w:szCs w:val="16"/>
      <w:lang w:val="x-none" w:eastAsia="en-US"/>
    </w:rPr>
  </w:style>
  <w:style w:type="character" w:styleId="Hyperlink">
    <w:name w:val="Hyperlink"/>
    <w:rsid w:val="00B14850"/>
    <w:rPr>
      <w:color w:val="0000FF"/>
      <w:u w:val="single"/>
    </w:rPr>
  </w:style>
  <w:style w:type="paragraph" w:styleId="NormalIndent">
    <w:name w:val="Normal Indent"/>
    <w:basedOn w:val="Normal"/>
    <w:uiPriority w:val="99"/>
    <w:rsid w:val="00B14850"/>
    <w:pPr>
      <w:widowControl w:val="0"/>
      <w:adjustRightInd w:val="0"/>
      <w:spacing w:after="220" w:line="360" w:lineRule="atLeast"/>
      <w:ind w:left="1304"/>
      <w:jc w:val="both"/>
      <w:textAlignment w:val="baseline"/>
    </w:pPr>
    <w:rPr>
      <w:rFonts w:ascii="Arial" w:hAnsi="Arial"/>
      <w:szCs w:val="20"/>
      <w:lang w:val="fi-FI" w:eastAsia="fi-FI"/>
    </w:rPr>
  </w:style>
  <w:style w:type="character" w:customStyle="1" w:styleId="searchidx01">
    <w:name w:val="search_idx_01"/>
    <w:rsid w:val="00B14850"/>
    <w:rPr>
      <w:color w:val="000000"/>
      <w:shd w:val="clear" w:color="auto" w:fill="FFD700"/>
    </w:rPr>
  </w:style>
  <w:style w:type="character" w:styleId="CommentReference">
    <w:name w:val="annotation reference"/>
    <w:uiPriority w:val="99"/>
    <w:semiHidden/>
    <w:unhideWhenUsed/>
    <w:rsid w:val="00B14850"/>
    <w:rPr>
      <w:sz w:val="16"/>
      <w:szCs w:val="16"/>
    </w:rPr>
  </w:style>
  <w:style w:type="paragraph" w:styleId="CommentText">
    <w:name w:val="annotation text"/>
    <w:basedOn w:val="Normal"/>
    <w:link w:val="CommentTextChar"/>
    <w:uiPriority w:val="99"/>
    <w:semiHidden/>
    <w:unhideWhenUsed/>
    <w:rsid w:val="00B14850"/>
    <w:rPr>
      <w:rFonts w:eastAsia="Calibri"/>
      <w:sz w:val="20"/>
      <w:szCs w:val="20"/>
      <w:lang w:eastAsia="en-US"/>
    </w:rPr>
  </w:style>
  <w:style w:type="character" w:customStyle="1" w:styleId="CommentTextChar">
    <w:name w:val="Comment Text Char"/>
    <w:link w:val="CommentText"/>
    <w:uiPriority w:val="99"/>
    <w:semiHidden/>
    <w:rsid w:val="00B14850"/>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B14850"/>
    <w:rPr>
      <w:b/>
      <w:bCs/>
    </w:rPr>
  </w:style>
  <w:style w:type="character" w:customStyle="1" w:styleId="CommentSubjectChar">
    <w:name w:val="Comment Subject Char"/>
    <w:link w:val="CommentSubject"/>
    <w:uiPriority w:val="99"/>
    <w:semiHidden/>
    <w:rsid w:val="00B14850"/>
    <w:rPr>
      <w:rFonts w:eastAsia="Calibri"/>
      <w:b/>
      <w:bCs/>
      <w:lang w:val="en-GB" w:eastAsia="en-US"/>
    </w:rPr>
  </w:style>
  <w:style w:type="paragraph" w:styleId="Revision">
    <w:name w:val="Revision"/>
    <w:hidden/>
    <w:uiPriority w:val="99"/>
    <w:semiHidden/>
    <w:rsid w:val="00CA69AD"/>
    <w:rPr>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3"/>
    <w:pPr>
      <w:spacing w:after="200" w:line="276" w:lineRule="auto"/>
    </w:pPr>
    <w:rPr>
      <w:sz w:val="22"/>
      <w:szCs w:val="22"/>
      <w:lang w:val="en-GB" w:eastAsia="zh-CN"/>
    </w:rPr>
  </w:style>
  <w:style w:type="paragraph" w:styleId="Heading1">
    <w:name w:val="heading 1"/>
    <w:basedOn w:val="Normal"/>
    <w:next w:val="Normal"/>
    <w:link w:val="Heading1Char"/>
    <w:qFormat/>
    <w:rsid w:val="00BA6143"/>
    <w:pPr>
      <w:keepNext/>
      <w:spacing w:after="0" w:line="240" w:lineRule="auto"/>
      <w:jc w:val="center"/>
      <w:outlineLvl w:val="0"/>
    </w:pPr>
    <w:rPr>
      <w:rFonts w:ascii="ArialUpR" w:eastAsia="Times New Roman" w:hAnsi="ArialUpR"/>
      <w:sz w:val="24"/>
      <w:szCs w:val="20"/>
      <w:lang w:val="en-US" w:eastAsia="en-US"/>
    </w:rPr>
  </w:style>
  <w:style w:type="paragraph" w:styleId="Heading2">
    <w:name w:val="heading 2"/>
    <w:basedOn w:val="Normal"/>
    <w:next w:val="Normal"/>
    <w:link w:val="Heading2Char"/>
    <w:qFormat/>
    <w:rsid w:val="00BA6143"/>
    <w:pPr>
      <w:keepNext/>
      <w:tabs>
        <w:tab w:val="right" w:pos="8453"/>
      </w:tabs>
      <w:spacing w:after="0" w:line="240" w:lineRule="auto"/>
      <w:outlineLvl w:val="1"/>
    </w:pPr>
    <w:rPr>
      <w:rFonts w:ascii="ArialUpR" w:eastAsia="Times New Roman" w:hAnsi="ArialUpR"/>
      <w:sz w:val="24"/>
      <w:szCs w:val="20"/>
      <w:lang w:val="en-US" w:eastAsia="en-US"/>
    </w:rPr>
  </w:style>
  <w:style w:type="paragraph" w:styleId="Heading3">
    <w:name w:val="heading 3"/>
    <w:basedOn w:val="Normal"/>
    <w:next w:val="Normal"/>
    <w:link w:val="Heading3Char"/>
    <w:qFormat/>
    <w:rsid w:val="00BA6143"/>
    <w:pPr>
      <w:keepNext/>
      <w:tabs>
        <w:tab w:val="right" w:pos="2510"/>
      </w:tabs>
      <w:spacing w:after="0" w:line="240" w:lineRule="auto"/>
      <w:ind w:left="498"/>
      <w:outlineLvl w:val="2"/>
    </w:pPr>
    <w:rPr>
      <w:rFonts w:ascii="ArialUpR" w:eastAsia="Times New Roman" w:hAnsi="ArialUpR"/>
      <w:sz w:val="24"/>
      <w:szCs w:val="20"/>
      <w:lang w:val="en-US" w:eastAsia="en-US"/>
    </w:rPr>
  </w:style>
  <w:style w:type="paragraph" w:styleId="Heading4">
    <w:name w:val="heading 4"/>
    <w:basedOn w:val="Normal"/>
    <w:next w:val="Normal"/>
    <w:link w:val="Heading4Char"/>
    <w:qFormat/>
    <w:rsid w:val="00BA6143"/>
    <w:pPr>
      <w:keepNext/>
      <w:tabs>
        <w:tab w:val="right" w:pos="2585"/>
      </w:tabs>
      <w:spacing w:after="0" w:line="240" w:lineRule="auto"/>
      <w:ind w:left="486"/>
      <w:outlineLvl w:val="3"/>
    </w:pPr>
    <w:rPr>
      <w:rFonts w:ascii="ArialUpR" w:eastAsia="Times New Roman" w:hAnsi="ArialUpR"/>
      <w:sz w:val="24"/>
      <w:szCs w:val="20"/>
      <w:lang w:val="en-US" w:eastAsia="en-US"/>
    </w:rPr>
  </w:style>
  <w:style w:type="paragraph" w:styleId="Heading5">
    <w:name w:val="heading 5"/>
    <w:basedOn w:val="Normal"/>
    <w:next w:val="Normal"/>
    <w:link w:val="Heading5Char"/>
    <w:qFormat/>
    <w:rsid w:val="00BA6143"/>
    <w:pPr>
      <w:keepNext/>
      <w:spacing w:after="0" w:line="240" w:lineRule="auto"/>
      <w:jc w:val="both"/>
      <w:outlineLvl w:val="4"/>
    </w:pPr>
    <w:rPr>
      <w:rFonts w:ascii="ArialUpR" w:eastAsia="Times New Roman" w:hAnsi="ArialUpR"/>
      <w:b/>
      <w:sz w:val="24"/>
      <w:szCs w:val="20"/>
      <w:lang w:val="en-US" w:eastAsia="en-US"/>
    </w:rPr>
  </w:style>
  <w:style w:type="paragraph" w:styleId="Heading6">
    <w:name w:val="heading 6"/>
    <w:basedOn w:val="Normal"/>
    <w:next w:val="Normal"/>
    <w:link w:val="Heading6Char"/>
    <w:qFormat/>
    <w:rsid w:val="00BA6143"/>
    <w:pPr>
      <w:keepNext/>
      <w:tabs>
        <w:tab w:val="right" w:pos="2711"/>
      </w:tabs>
      <w:spacing w:after="0" w:line="240" w:lineRule="auto"/>
      <w:outlineLvl w:val="5"/>
    </w:pPr>
    <w:rPr>
      <w:rFonts w:ascii="ArialUpR" w:eastAsia="Times New Roman" w:hAnsi="ArialUpR"/>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143"/>
    <w:rPr>
      <w:rFonts w:ascii="ArialUpR" w:eastAsia="Times New Roman" w:hAnsi="ArialUpR" w:cs="Times New Roman"/>
      <w:sz w:val="24"/>
      <w:szCs w:val="20"/>
      <w:lang w:val="en-US" w:eastAsia="en-US"/>
    </w:rPr>
  </w:style>
  <w:style w:type="character" w:customStyle="1" w:styleId="Heading2Char">
    <w:name w:val="Heading 2 Char"/>
    <w:link w:val="Heading2"/>
    <w:rsid w:val="00BA6143"/>
    <w:rPr>
      <w:rFonts w:ascii="ArialUpR" w:eastAsia="Times New Roman" w:hAnsi="ArialUpR" w:cs="Times New Roman"/>
      <w:sz w:val="24"/>
      <w:szCs w:val="20"/>
      <w:lang w:val="en-US" w:eastAsia="en-US"/>
    </w:rPr>
  </w:style>
  <w:style w:type="character" w:customStyle="1" w:styleId="Heading3Char">
    <w:name w:val="Heading 3 Char"/>
    <w:link w:val="Heading3"/>
    <w:rsid w:val="00BA6143"/>
    <w:rPr>
      <w:rFonts w:ascii="ArialUpR" w:eastAsia="Times New Roman" w:hAnsi="ArialUpR" w:cs="Times New Roman"/>
      <w:sz w:val="24"/>
      <w:szCs w:val="20"/>
      <w:lang w:val="en-US" w:eastAsia="en-US"/>
    </w:rPr>
  </w:style>
  <w:style w:type="character" w:customStyle="1" w:styleId="Heading4Char">
    <w:name w:val="Heading 4 Char"/>
    <w:link w:val="Heading4"/>
    <w:rsid w:val="00BA6143"/>
    <w:rPr>
      <w:rFonts w:ascii="ArialUpR" w:eastAsia="Times New Roman" w:hAnsi="ArialUpR" w:cs="Times New Roman"/>
      <w:sz w:val="24"/>
      <w:szCs w:val="20"/>
      <w:lang w:val="en-US" w:eastAsia="en-US"/>
    </w:rPr>
  </w:style>
  <w:style w:type="character" w:customStyle="1" w:styleId="Heading5Char">
    <w:name w:val="Heading 5 Char"/>
    <w:link w:val="Heading5"/>
    <w:rsid w:val="00BA6143"/>
    <w:rPr>
      <w:rFonts w:ascii="ArialUpR" w:eastAsia="Times New Roman" w:hAnsi="ArialUpR" w:cs="Times New Roman"/>
      <w:b/>
      <w:sz w:val="24"/>
      <w:szCs w:val="20"/>
      <w:lang w:val="en-US" w:eastAsia="en-US"/>
    </w:rPr>
  </w:style>
  <w:style w:type="character" w:customStyle="1" w:styleId="Heading6Char">
    <w:name w:val="Heading 6 Char"/>
    <w:link w:val="Heading6"/>
    <w:rsid w:val="00BA6143"/>
    <w:rPr>
      <w:rFonts w:ascii="ArialUpR" w:eastAsia="Times New Roman" w:hAnsi="ArialUpR" w:cs="Times New Roman"/>
      <w:b/>
      <w:sz w:val="24"/>
      <w:szCs w:val="20"/>
      <w:lang w:val="en-US" w:eastAsia="en-US"/>
    </w:rPr>
  </w:style>
  <w:style w:type="numbering" w:customStyle="1" w:styleId="NoList1">
    <w:name w:val="No List1"/>
    <w:next w:val="NoList"/>
    <w:semiHidden/>
    <w:unhideWhenUsed/>
    <w:rsid w:val="00BA6143"/>
  </w:style>
  <w:style w:type="paragraph" w:styleId="BodyText3">
    <w:name w:val="Body Text 3"/>
    <w:basedOn w:val="Normal"/>
    <w:link w:val="BodyText3Char"/>
    <w:rsid w:val="00BA6143"/>
    <w:pPr>
      <w:spacing w:after="0" w:line="240" w:lineRule="auto"/>
      <w:jc w:val="both"/>
    </w:pPr>
    <w:rPr>
      <w:rFonts w:ascii="ArialUpR" w:eastAsia="Times New Roman" w:hAnsi="ArialUpR"/>
      <w:i/>
      <w:sz w:val="24"/>
      <w:szCs w:val="20"/>
      <w:lang w:val="en-US" w:eastAsia="en-US"/>
    </w:rPr>
  </w:style>
  <w:style w:type="character" w:customStyle="1" w:styleId="BodyText3Char">
    <w:name w:val="Body Text 3 Char"/>
    <w:link w:val="BodyText3"/>
    <w:rsid w:val="00BA6143"/>
    <w:rPr>
      <w:rFonts w:ascii="ArialUpR" w:eastAsia="Times New Roman" w:hAnsi="ArialUpR" w:cs="Times New Roman"/>
      <w:i/>
      <w:sz w:val="24"/>
      <w:szCs w:val="20"/>
      <w:lang w:val="en-US" w:eastAsia="en-US"/>
    </w:rPr>
  </w:style>
  <w:style w:type="paragraph" w:styleId="BodyText">
    <w:name w:val="Body Text"/>
    <w:basedOn w:val="Normal"/>
    <w:link w:val="BodyTextChar"/>
    <w:rsid w:val="00BA6143"/>
    <w:pPr>
      <w:spacing w:after="0" w:line="240" w:lineRule="auto"/>
      <w:jc w:val="both"/>
    </w:pPr>
    <w:rPr>
      <w:rFonts w:ascii="ArialUpR" w:eastAsia="Times New Roman" w:hAnsi="ArialUpR"/>
      <w:sz w:val="24"/>
      <w:szCs w:val="20"/>
      <w:lang w:val="en-US" w:eastAsia="en-US"/>
    </w:rPr>
  </w:style>
  <w:style w:type="character" w:customStyle="1" w:styleId="BodyTextChar">
    <w:name w:val="Body Text Char"/>
    <w:link w:val="BodyText"/>
    <w:rsid w:val="00BA6143"/>
    <w:rPr>
      <w:rFonts w:ascii="ArialUpR" w:eastAsia="Times New Roman" w:hAnsi="ArialUpR" w:cs="Times New Roman"/>
      <w:sz w:val="24"/>
      <w:szCs w:val="20"/>
      <w:lang w:val="en-US" w:eastAsia="en-US"/>
    </w:rPr>
  </w:style>
  <w:style w:type="paragraph" w:styleId="BodyText2">
    <w:name w:val="Body Text 2"/>
    <w:basedOn w:val="Normal"/>
    <w:link w:val="BodyText2Char"/>
    <w:rsid w:val="00BA6143"/>
    <w:rPr>
      <w:rFonts w:ascii="ArialUpR" w:eastAsia="Times New Roman" w:hAnsi="ArialUpR"/>
      <w:sz w:val="24"/>
      <w:szCs w:val="20"/>
      <w:lang w:val="en-US" w:eastAsia="en-US"/>
    </w:rPr>
  </w:style>
  <w:style w:type="character" w:customStyle="1" w:styleId="BodyText2Char">
    <w:name w:val="Body Text 2 Char"/>
    <w:link w:val="BodyText2"/>
    <w:rsid w:val="00BA6143"/>
    <w:rPr>
      <w:rFonts w:ascii="ArialUpR" w:eastAsia="Times New Roman" w:hAnsi="ArialUpR" w:cs="Times New Roman"/>
      <w:sz w:val="24"/>
      <w:szCs w:val="20"/>
      <w:lang w:val="en-US" w:eastAsia="en-US"/>
    </w:rPr>
  </w:style>
  <w:style w:type="paragraph" w:styleId="BodyTextIndent">
    <w:name w:val="Body Text Indent"/>
    <w:basedOn w:val="Normal"/>
    <w:link w:val="BodyTextIndentChar"/>
    <w:rsid w:val="00BA6143"/>
    <w:pPr>
      <w:spacing w:after="0" w:line="240" w:lineRule="auto"/>
      <w:ind w:firstLine="490"/>
      <w:jc w:val="both"/>
    </w:pPr>
    <w:rPr>
      <w:rFonts w:ascii="ArialUpR" w:eastAsia="Times New Roman" w:hAnsi="ArialUpR"/>
      <w:sz w:val="24"/>
      <w:szCs w:val="20"/>
      <w:lang w:val="en-US" w:eastAsia="en-US"/>
    </w:rPr>
  </w:style>
  <w:style w:type="character" w:customStyle="1" w:styleId="BodyTextIndentChar">
    <w:name w:val="Body Text Indent Char"/>
    <w:link w:val="BodyTextIndent"/>
    <w:rsid w:val="00BA6143"/>
    <w:rPr>
      <w:rFonts w:ascii="ArialUpR" w:eastAsia="Times New Roman" w:hAnsi="ArialUpR" w:cs="Times New Roman"/>
      <w:sz w:val="24"/>
      <w:szCs w:val="20"/>
      <w:lang w:val="en-US" w:eastAsia="en-US"/>
    </w:rPr>
  </w:style>
  <w:style w:type="paragraph" w:styleId="BodyTextIndent2">
    <w:name w:val="Body Text Indent 2"/>
    <w:basedOn w:val="Normal"/>
    <w:link w:val="BodyTextIndent2Char"/>
    <w:rsid w:val="00BA6143"/>
    <w:pPr>
      <w:spacing w:after="0" w:line="240" w:lineRule="auto"/>
      <w:ind w:firstLine="489"/>
      <w:jc w:val="both"/>
    </w:pPr>
    <w:rPr>
      <w:rFonts w:ascii="ArialUpR" w:eastAsia="Times New Roman" w:hAnsi="ArialUpR"/>
      <w:sz w:val="24"/>
      <w:szCs w:val="20"/>
      <w:lang w:val="en-US" w:eastAsia="en-US"/>
    </w:rPr>
  </w:style>
  <w:style w:type="character" w:customStyle="1" w:styleId="BodyTextIndent2Char">
    <w:name w:val="Body Text Indent 2 Char"/>
    <w:link w:val="BodyTextIndent2"/>
    <w:rsid w:val="00BA6143"/>
    <w:rPr>
      <w:rFonts w:ascii="ArialUpR" w:eastAsia="Times New Roman" w:hAnsi="ArialUpR" w:cs="Times New Roman"/>
      <w:sz w:val="24"/>
      <w:szCs w:val="20"/>
      <w:lang w:val="en-US" w:eastAsia="en-US"/>
    </w:rPr>
  </w:style>
  <w:style w:type="paragraph" w:styleId="BodyTextIndent3">
    <w:name w:val="Body Text Indent 3"/>
    <w:basedOn w:val="Normal"/>
    <w:link w:val="BodyTextIndent3Char"/>
    <w:rsid w:val="00BA6143"/>
    <w:pPr>
      <w:spacing w:after="0" w:line="240" w:lineRule="auto"/>
      <w:ind w:firstLine="475"/>
    </w:pPr>
    <w:rPr>
      <w:rFonts w:ascii="ArialUpR" w:eastAsia="Times New Roman" w:hAnsi="ArialUpR"/>
      <w:sz w:val="24"/>
      <w:szCs w:val="20"/>
      <w:lang w:val="en-US" w:eastAsia="en-US"/>
    </w:rPr>
  </w:style>
  <w:style w:type="character" w:customStyle="1" w:styleId="BodyTextIndent3Char">
    <w:name w:val="Body Text Indent 3 Char"/>
    <w:link w:val="BodyTextIndent3"/>
    <w:rsid w:val="00BA6143"/>
    <w:rPr>
      <w:rFonts w:ascii="ArialUpR" w:eastAsia="Times New Roman" w:hAnsi="ArialUpR" w:cs="Times New Roman"/>
      <w:sz w:val="24"/>
      <w:szCs w:val="20"/>
      <w:lang w:val="en-US" w:eastAsia="en-US"/>
    </w:rPr>
  </w:style>
  <w:style w:type="paragraph" w:styleId="ListParagraph">
    <w:name w:val="List Paragraph"/>
    <w:basedOn w:val="Normal"/>
    <w:uiPriority w:val="34"/>
    <w:qFormat/>
    <w:rsid w:val="002F134C"/>
    <w:pPr>
      <w:ind w:left="720"/>
      <w:contextualSpacing/>
    </w:pPr>
  </w:style>
  <w:style w:type="paragraph" w:customStyle="1" w:styleId="Body">
    <w:name w:val="Body"/>
    <w:basedOn w:val="Normal"/>
    <w:rsid w:val="007F1021"/>
    <w:pPr>
      <w:spacing w:after="140" w:line="290" w:lineRule="auto"/>
      <w:jc w:val="both"/>
    </w:pPr>
    <w:rPr>
      <w:rFonts w:ascii="Arial" w:eastAsia="Times New Roman" w:hAnsi="Arial"/>
      <w:kern w:val="20"/>
      <w:sz w:val="20"/>
      <w:szCs w:val="24"/>
      <w:lang w:eastAsia="en-US"/>
    </w:rPr>
  </w:style>
  <w:style w:type="paragraph" w:styleId="Header">
    <w:name w:val="header"/>
    <w:basedOn w:val="Normal"/>
    <w:link w:val="HeaderChar"/>
    <w:uiPriority w:val="99"/>
    <w:unhideWhenUsed/>
    <w:rsid w:val="00B14850"/>
    <w:pPr>
      <w:tabs>
        <w:tab w:val="center" w:pos="4536"/>
        <w:tab w:val="right" w:pos="9072"/>
      </w:tabs>
      <w:spacing w:after="0" w:line="240" w:lineRule="auto"/>
    </w:pPr>
    <w:rPr>
      <w:rFonts w:eastAsia="Calibri"/>
      <w:lang w:eastAsia="en-US"/>
    </w:rPr>
  </w:style>
  <w:style w:type="character" w:customStyle="1" w:styleId="HeaderChar">
    <w:name w:val="Header Char"/>
    <w:link w:val="Header"/>
    <w:uiPriority w:val="99"/>
    <w:rsid w:val="00B14850"/>
    <w:rPr>
      <w:rFonts w:eastAsia="Calibri"/>
      <w:sz w:val="22"/>
      <w:szCs w:val="22"/>
      <w:lang w:val="en-GB" w:eastAsia="en-US"/>
    </w:rPr>
  </w:style>
  <w:style w:type="paragraph" w:styleId="Footer">
    <w:name w:val="footer"/>
    <w:basedOn w:val="Normal"/>
    <w:link w:val="FooterChar"/>
    <w:uiPriority w:val="99"/>
    <w:unhideWhenUsed/>
    <w:rsid w:val="00B14850"/>
    <w:pPr>
      <w:tabs>
        <w:tab w:val="center" w:pos="4536"/>
        <w:tab w:val="right" w:pos="9072"/>
      </w:tabs>
      <w:spacing w:after="0" w:line="240" w:lineRule="auto"/>
    </w:pPr>
    <w:rPr>
      <w:rFonts w:eastAsia="Calibri"/>
      <w:lang w:eastAsia="en-US"/>
    </w:rPr>
  </w:style>
  <w:style w:type="character" w:customStyle="1" w:styleId="FooterChar">
    <w:name w:val="Footer Char"/>
    <w:link w:val="Footer"/>
    <w:uiPriority w:val="99"/>
    <w:rsid w:val="00B14850"/>
    <w:rPr>
      <w:rFonts w:eastAsia="Calibri"/>
      <w:sz w:val="22"/>
      <w:szCs w:val="22"/>
      <w:lang w:val="en-GB" w:eastAsia="en-US"/>
    </w:rPr>
  </w:style>
  <w:style w:type="table" w:styleId="TableGrid">
    <w:name w:val="Table Grid"/>
    <w:basedOn w:val="TableNormal"/>
    <w:uiPriority w:val="59"/>
    <w:rsid w:val="00B1485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50"/>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B14850"/>
    <w:rPr>
      <w:rFonts w:ascii="Tahoma" w:eastAsia="Calibri" w:hAnsi="Tahoma"/>
      <w:sz w:val="16"/>
      <w:szCs w:val="16"/>
      <w:lang w:val="x-none" w:eastAsia="en-US"/>
    </w:rPr>
  </w:style>
  <w:style w:type="character" w:styleId="Hyperlink">
    <w:name w:val="Hyperlink"/>
    <w:rsid w:val="00B14850"/>
    <w:rPr>
      <w:color w:val="0000FF"/>
      <w:u w:val="single"/>
    </w:rPr>
  </w:style>
  <w:style w:type="paragraph" w:styleId="NormalIndent">
    <w:name w:val="Normal Indent"/>
    <w:basedOn w:val="Normal"/>
    <w:uiPriority w:val="99"/>
    <w:rsid w:val="00B14850"/>
    <w:pPr>
      <w:widowControl w:val="0"/>
      <w:adjustRightInd w:val="0"/>
      <w:spacing w:after="220" w:line="360" w:lineRule="atLeast"/>
      <w:ind w:left="1304"/>
      <w:jc w:val="both"/>
      <w:textAlignment w:val="baseline"/>
    </w:pPr>
    <w:rPr>
      <w:rFonts w:ascii="Arial" w:hAnsi="Arial"/>
      <w:szCs w:val="20"/>
      <w:lang w:val="fi-FI" w:eastAsia="fi-FI"/>
    </w:rPr>
  </w:style>
  <w:style w:type="character" w:customStyle="1" w:styleId="searchidx01">
    <w:name w:val="search_idx_01"/>
    <w:rsid w:val="00B14850"/>
    <w:rPr>
      <w:color w:val="000000"/>
      <w:shd w:val="clear" w:color="auto" w:fill="FFD700"/>
    </w:rPr>
  </w:style>
  <w:style w:type="character" w:styleId="CommentReference">
    <w:name w:val="annotation reference"/>
    <w:uiPriority w:val="99"/>
    <w:semiHidden/>
    <w:unhideWhenUsed/>
    <w:rsid w:val="00B14850"/>
    <w:rPr>
      <w:sz w:val="16"/>
      <w:szCs w:val="16"/>
    </w:rPr>
  </w:style>
  <w:style w:type="paragraph" w:styleId="CommentText">
    <w:name w:val="annotation text"/>
    <w:basedOn w:val="Normal"/>
    <w:link w:val="CommentTextChar"/>
    <w:uiPriority w:val="99"/>
    <w:semiHidden/>
    <w:unhideWhenUsed/>
    <w:rsid w:val="00B14850"/>
    <w:rPr>
      <w:rFonts w:eastAsia="Calibri"/>
      <w:sz w:val="20"/>
      <w:szCs w:val="20"/>
      <w:lang w:eastAsia="en-US"/>
    </w:rPr>
  </w:style>
  <w:style w:type="character" w:customStyle="1" w:styleId="CommentTextChar">
    <w:name w:val="Comment Text Char"/>
    <w:link w:val="CommentText"/>
    <w:uiPriority w:val="99"/>
    <w:semiHidden/>
    <w:rsid w:val="00B14850"/>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B14850"/>
    <w:rPr>
      <w:b/>
      <w:bCs/>
    </w:rPr>
  </w:style>
  <w:style w:type="character" w:customStyle="1" w:styleId="CommentSubjectChar">
    <w:name w:val="Comment Subject Char"/>
    <w:link w:val="CommentSubject"/>
    <w:uiPriority w:val="99"/>
    <w:semiHidden/>
    <w:rsid w:val="00B14850"/>
    <w:rPr>
      <w:rFonts w:eastAsia="Calibri"/>
      <w:b/>
      <w:bCs/>
      <w:lang w:val="en-GB" w:eastAsia="en-US"/>
    </w:rPr>
  </w:style>
  <w:style w:type="paragraph" w:styleId="Revision">
    <w:name w:val="Revision"/>
    <w:hidden/>
    <w:uiPriority w:val="99"/>
    <w:semiHidden/>
    <w:rsid w:val="00CA69AD"/>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1045">
      <w:bodyDiv w:val="1"/>
      <w:marLeft w:val="0"/>
      <w:marRight w:val="0"/>
      <w:marTop w:val="0"/>
      <w:marBottom w:val="0"/>
      <w:divBdr>
        <w:top w:val="none" w:sz="0" w:space="0" w:color="auto"/>
        <w:left w:val="none" w:sz="0" w:space="0" w:color="auto"/>
        <w:bottom w:val="none" w:sz="0" w:space="0" w:color="auto"/>
        <w:right w:val="none" w:sz="0" w:space="0" w:color="auto"/>
      </w:divBdr>
      <w:divsChild>
        <w:div w:id="1689133793">
          <w:marLeft w:val="0"/>
          <w:marRight w:val="0"/>
          <w:marTop w:val="0"/>
          <w:marBottom w:val="0"/>
          <w:divBdr>
            <w:top w:val="none" w:sz="0" w:space="0" w:color="auto"/>
            <w:left w:val="none" w:sz="0" w:space="0" w:color="auto"/>
            <w:bottom w:val="none" w:sz="0" w:space="0" w:color="auto"/>
            <w:right w:val="none" w:sz="0" w:space="0" w:color="auto"/>
          </w:divBdr>
          <w:divsChild>
            <w:div w:id="1285381312">
              <w:marLeft w:val="0"/>
              <w:marRight w:val="0"/>
              <w:marTop w:val="0"/>
              <w:marBottom w:val="0"/>
              <w:divBdr>
                <w:top w:val="none" w:sz="0" w:space="0" w:color="auto"/>
                <w:left w:val="none" w:sz="0" w:space="0" w:color="auto"/>
                <w:bottom w:val="none" w:sz="0" w:space="0" w:color="auto"/>
                <w:right w:val="none" w:sz="0" w:space="0" w:color="auto"/>
              </w:divBdr>
              <w:divsChild>
                <w:div w:id="805774941">
                  <w:marLeft w:val="0"/>
                  <w:marRight w:val="0"/>
                  <w:marTop w:val="0"/>
                  <w:marBottom w:val="0"/>
                  <w:divBdr>
                    <w:top w:val="none" w:sz="0" w:space="0" w:color="auto"/>
                    <w:left w:val="none" w:sz="0" w:space="0" w:color="auto"/>
                    <w:bottom w:val="none" w:sz="0" w:space="0" w:color="auto"/>
                    <w:right w:val="single" w:sz="6" w:space="5" w:color="C3C7CA"/>
                  </w:divBdr>
                  <w:divsChild>
                    <w:div w:id="2002390822">
                      <w:marLeft w:val="0"/>
                      <w:marRight w:val="0"/>
                      <w:marTop w:val="0"/>
                      <w:marBottom w:val="0"/>
                      <w:divBdr>
                        <w:top w:val="none" w:sz="0" w:space="0" w:color="auto"/>
                        <w:left w:val="none" w:sz="0" w:space="0" w:color="auto"/>
                        <w:bottom w:val="none" w:sz="0" w:space="0" w:color="auto"/>
                        <w:right w:val="none" w:sz="0" w:space="0" w:color="auto"/>
                      </w:divBdr>
                      <w:divsChild>
                        <w:div w:id="1485511661">
                          <w:marLeft w:val="0"/>
                          <w:marRight w:val="0"/>
                          <w:marTop w:val="225"/>
                          <w:marBottom w:val="225"/>
                          <w:divBdr>
                            <w:top w:val="single" w:sz="6" w:space="5" w:color="C3C7CA"/>
                            <w:left w:val="none" w:sz="0" w:space="0" w:color="auto"/>
                            <w:bottom w:val="single" w:sz="6" w:space="5" w:color="C3C7CA"/>
                            <w:right w:val="none" w:sz="0" w:space="0" w:color="auto"/>
                          </w:divBdr>
                          <w:divsChild>
                            <w:div w:id="1625692084">
                              <w:marLeft w:val="0"/>
                              <w:marRight w:val="0"/>
                              <w:marTop w:val="45"/>
                              <w:marBottom w:val="0"/>
                              <w:divBdr>
                                <w:top w:val="none" w:sz="0" w:space="0" w:color="auto"/>
                                <w:left w:val="none" w:sz="0" w:space="0" w:color="auto"/>
                                <w:bottom w:val="none" w:sz="0" w:space="0" w:color="auto"/>
                                <w:right w:val="none" w:sz="0" w:space="0" w:color="auto"/>
                              </w:divBdr>
                            </w:div>
                          </w:divsChild>
                        </w:div>
                        <w:div w:id="1531526565">
                          <w:marLeft w:val="0"/>
                          <w:marRight w:val="0"/>
                          <w:marTop w:val="0"/>
                          <w:marBottom w:val="0"/>
                          <w:divBdr>
                            <w:top w:val="none" w:sz="0" w:space="0" w:color="auto"/>
                            <w:left w:val="none" w:sz="0" w:space="0" w:color="auto"/>
                            <w:bottom w:val="none" w:sz="0" w:space="0" w:color="auto"/>
                            <w:right w:val="none" w:sz="0" w:space="0" w:color="auto"/>
                          </w:divBdr>
                        </w:div>
                        <w:div w:id="19546330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1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6331-D5E0-4D36-BF63-31574491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18</Pages>
  <Words>7361</Words>
  <Characters>41963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Mihai</dc:creator>
  <cp:lastModifiedBy>Roxana Mihai</cp:lastModifiedBy>
  <cp:revision>9</cp:revision>
  <cp:lastPrinted>2015-01-08T12:08:00Z</cp:lastPrinted>
  <dcterms:created xsi:type="dcterms:W3CDTF">2015-01-08T16:05:00Z</dcterms:created>
  <dcterms:modified xsi:type="dcterms:W3CDTF">2015-01-13T16:01:00Z</dcterms:modified>
</cp:coreProperties>
</file>